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38" w:rsidRPr="002E3671" w:rsidRDefault="00A65C38" w:rsidP="00213FA1">
      <w:pPr>
        <w:widowControl w:val="0"/>
        <w:autoSpaceDE/>
        <w:autoSpaceDN/>
        <w:adjustRightInd/>
        <w:jc w:val="left"/>
        <w:rPr>
          <w:b/>
          <w:bCs/>
        </w:rPr>
      </w:pPr>
      <w:bookmarkStart w:id="0" w:name="_GoBack"/>
      <w:bookmarkEnd w:id="0"/>
    </w:p>
    <w:p w:rsidR="00D96FDE" w:rsidRPr="002E3671" w:rsidRDefault="00D96FDE" w:rsidP="00213FA1">
      <w:pPr>
        <w:widowControl w:val="0"/>
        <w:autoSpaceDE/>
        <w:autoSpaceDN/>
        <w:adjustRightInd/>
        <w:jc w:val="left"/>
        <w:rPr>
          <w:b/>
          <w:bCs/>
        </w:rPr>
      </w:pPr>
    </w:p>
    <w:p w:rsidR="00A65C38" w:rsidRPr="002E3671" w:rsidRDefault="00A65C38" w:rsidP="00213FA1">
      <w:pPr>
        <w:widowControl w:val="0"/>
        <w:autoSpaceDE/>
        <w:autoSpaceDN/>
        <w:adjustRightInd/>
        <w:jc w:val="left"/>
        <w:rPr>
          <w:i/>
          <w:iCs/>
          <w:sz w:val="28"/>
          <w:szCs w:val="28"/>
        </w:rPr>
      </w:pPr>
      <w:r w:rsidRPr="002E3671">
        <w:rPr>
          <w:b/>
          <w:bCs/>
          <w:sz w:val="28"/>
          <w:szCs w:val="28"/>
        </w:rPr>
        <w:t>DEKORATYVINIO ŽELDINIMO IR APLINKOS TVARKYMO VERSLO DARBUOTOJO MODULINĖ PROFESINIO MOKYMO PROGRAMA</w:t>
      </w:r>
    </w:p>
    <w:p w:rsidR="00E8356A" w:rsidRDefault="00E8356A" w:rsidP="00E8356A">
      <w:pPr>
        <w:widowControl w:val="0"/>
        <w:rPr>
          <w:b/>
          <w:bCs/>
          <w:sz w:val="20"/>
          <w:szCs w:val="20"/>
        </w:rPr>
      </w:pPr>
      <w:r>
        <w:rPr>
          <w:b/>
          <w:bCs/>
          <w:sz w:val="20"/>
          <w:szCs w:val="20"/>
        </w:rPr>
        <w:t>____________________________</w:t>
      </w:r>
    </w:p>
    <w:p w:rsidR="00D96FDE" w:rsidRPr="002E3671" w:rsidRDefault="00E8356A" w:rsidP="00E8356A">
      <w:pPr>
        <w:widowControl w:val="0"/>
        <w:rPr>
          <w:i/>
          <w:sz w:val="20"/>
          <w:szCs w:val="20"/>
        </w:rPr>
      </w:pPr>
      <w:r w:rsidRPr="002E3671">
        <w:rPr>
          <w:i/>
          <w:sz w:val="20"/>
          <w:szCs w:val="20"/>
        </w:rPr>
        <w:t xml:space="preserve"> </w:t>
      </w:r>
      <w:r w:rsidR="00D96FDE" w:rsidRPr="002E3671">
        <w:rPr>
          <w:i/>
          <w:sz w:val="20"/>
          <w:szCs w:val="20"/>
        </w:rPr>
        <w:t>(Programos</w:t>
      </w:r>
      <w:r w:rsidR="00DC79FC">
        <w:rPr>
          <w:i/>
          <w:sz w:val="20"/>
          <w:szCs w:val="20"/>
        </w:rPr>
        <w:t xml:space="preserve"> </w:t>
      </w:r>
      <w:r w:rsidR="00D96FDE" w:rsidRPr="002E3671">
        <w:rPr>
          <w:i/>
          <w:sz w:val="20"/>
          <w:szCs w:val="20"/>
        </w:rPr>
        <w:t>pavadinimas)</w:t>
      </w: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1A2B0C" w:rsidRDefault="001A2B0C" w:rsidP="00213FA1">
      <w:pPr>
        <w:widowControl w:val="0"/>
      </w:pPr>
    </w:p>
    <w:p w:rsidR="001A2B0C" w:rsidRPr="009C631A" w:rsidRDefault="001A2B0C" w:rsidP="00213FA1">
      <w:pPr>
        <w:widowControl w:val="0"/>
        <w:spacing w:line="276" w:lineRule="auto"/>
      </w:pPr>
      <w:r w:rsidRPr="009C631A">
        <w:t>Programos valstybinis kodas ir apimtis mokymosi kreditais:</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M44081103 – programa, skirta pirminiam profesiniam mokymui, 110 mokymosi kreditų</w:t>
      </w:r>
    </w:p>
    <w:p w:rsidR="001A2B0C" w:rsidRPr="002E3671" w:rsidRDefault="001A2B0C" w:rsidP="00213FA1">
      <w:pPr>
        <w:widowControl w:val="0"/>
      </w:pPr>
      <w:r w:rsidRPr="002E3671">
        <w:t>T43081101 – programa, skirta tęstiniam profesiniam mokymui, 9</w:t>
      </w:r>
      <w:r w:rsidR="004D0C85">
        <w:t>0</w:t>
      </w:r>
      <w:r w:rsidRPr="002E3671">
        <w:t xml:space="preserve"> mokymosi kredit</w:t>
      </w:r>
      <w:r w:rsidR="005B4989">
        <w:t>ų</w:t>
      </w:r>
    </w:p>
    <w:p w:rsidR="001A2B0C" w:rsidRPr="009C631A" w:rsidRDefault="001A2B0C" w:rsidP="00213FA1">
      <w:pPr>
        <w:widowControl w:val="0"/>
        <w:spacing w:line="276" w:lineRule="auto"/>
      </w:pPr>
    </w:p>
    <w:p w:rsidR="001A2B0C" w:rsidRPr="002E3671" w:rsidRDefault="001A2B0C" w:rsidP="00213FA1">
      <w:pPr>
        <w:widowControl w:val="0"/>
        <w:autoSpaceDE/>
        <w:autoSpaceDN/>
        <w:adjustRightInd/>
        <w:jc w:val="left"/>
      </w:pPr>
      <w:r w:rsidRPr="002E3671">
        <w:t>Kvalifikacijos pavadinimas – dekoratyvinio želdinimo ir aplinkos tvarkymo verslo darbuotojas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Kvalifikacijos lygis pagal Lietuvos kvalifikacijų sandarą (LTKS) – IV</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Minimalus reikalaujamas išsilavinimas kvalifikacijai įgyti:</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 pagrindinis išsilavinimas ir mokymasis vidurinio ugdymo programoje</w:t>
      </w:r>
    </w:p>
    <w:p w:rsidR="001A2B0C" w:rsidRPr="002E3671" w:rsidRDefault="001A2B0C" w:rsidP="00213FA1">
      <w:pPr>
        <w:widowControl w:val="0"/>
      </w:pPr>
      <w:r w:rsidRPr="002E3671">
        <w:t>M44081103, T43081101 – vidurinis išsilavinimas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Reikalavimai profesinei patirčiai (jei taikomi) – nėra</w:t>
      </w:r>
    </w:p>
    <w:p w:rsidR="001A2B0C" w:rsidRDefault="001A2B0C" w:rsidP="00213FA1">
      <w:pPr>
        <w:widowControl w:val="0"/>
      </w:pPr>
    </w:p>
    <w:p w:rsidR="001A2B0C" w:rsidRDefault="001A2B0C" w:rsidP="00213FA1">
      <w:pPr>
        <w:widowControl w:val="0"/>
      </w:pPr>
    </w:p>
    <w:p w:rsidR="001A2B0C" w:rsidRDefault="001A2B0C" w:rsidP="00213FA1">
      <w:pPr>
        <w:widowControl w:val="0"/>
      </w:pPr>
    </w:p>
    <w:p w:rsidR="00A65C38" w:rsidRPr="002E3671" w:rsidRDefault="00A65C38"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CD2E24" w:rsidRDefault="00CD2E24" w:rsidP="00213FA1">
      <w:pPr>
        <w:widowControl w:val="0"/>
        <w:autoSpaceDE/>
        <w:autoSpaceDN/>
        <w:adjustRightInd/>
        <w:jc w:val="left"/>
      </w:pPr>
    </w:p>
    <w:p w:rsidR="00CD2E24" w:rsidRDefault="00CD2E24" w:rsidP="00213FA1">
      <w:pPr>
        <w:widowControl w:val="0"/>
        <w:autoSpaceDE/>
        <w:autoSpaceDN/>
        <w:adjustRightInd/>
        <w:jc w:val="left"/>
      </w:pPr>
    </w:p>
    <w:p w:rsidR="00CD2E24" w:rsidRPr="002E3671" w:rsidRDefault="00CD2E24"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5B4989" w:rsidRDefault="005B4989" w:rsidP="00213FA1">
      <w:pPr>
        <w:widowControl w:val="0"/>
        <w:autoSpaceDE/>
        <w:autoSpaceDN/>
        <w:adjustRightInd/>
        <w:jc w:val="left"/>
      </w:pPr>
    </w:p>
    <w:p w:rsidR="005B4989" w:rsidRDefault="005B4989" w:rsidP="00213FA1">
      <w:pPr>
        <w:widowControl w:val="0"/>
        <w:autoSpaceDE/>
        <w:autoSpaceDN/>
        <w:adjustRightInd/>
        <w:jc w:val="left"/>
      </w:pPr>
    </w:p>
    <w:p w:rsidR="005B4989" w:rsidRPr="002E3671" w:rsidRDefault="005B4989"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B279D3" w:rsidP="00213FA1">
      <w:pPr>
        <w:widowControl w:val="0"/>
        <w:autoSpaceDE/>
        <w:autoSpaceDN/>
        <w:adjustRightInd/>
      </w:pPr>
      <w:r w:rsidRPr="002E3671">
        <w:t xml:space="preserve">Žemės ūkio, miškininkystės ir žuvininkystės ir maisto produktų, gėrimų ir tabako gaminių gamybos </w:t>
      </w:r>
      <w:r w:rsidR="00A65C38" w:rsidRPr="002E3671">
        <w:t>sektorinio profesinio komiteto sprendimas:</w:t>
      </w:r>
      <w:r w:rsidR="00046FC5" w:rsidRPr="002E3671">
        <w:t xml:space="preserve"> </w:t>
      </w:r>
      <w:r w:rsidRPr="002E3671">
        <w:t>aprobuoti</w:t>
      </w:r>
      <w:r w:rsidR="00A65C38" w:rsidRPr="002E3671">
        <w:t xml:space="preserve"> dekoratyvinio želdinimo ir aplinkos tvarkymo verslo darbuotojo modulinę profesinio mokymo programą.</w:t>
      </w:r>
      <w:r w:rsidR="00D96FDE" w:rsidRPr="002E3671">
        <w:t xml:space="preserve"> Sprendimą įteisinančio posėdžio, įvykusio 2015 m. rugpjūčio 25 d., protokolo Nr. ST2-38. </w:t>
      </w:r>
    </w:p>
    <w:p w:rsidR="005B4989" w:rsidRPr="005B4989" w:rsidRDefault="005B4989" w:rsidP="00213FA1">
      <w:pPr>
        <w:widowControl w:val="0"/>
      </w:pPr>
    </w:p>
    <w:p w:rsidR="00603743" w:rsidRPr="002E3671" w:rsidRDefault="00A65C38" w:rsidP="00213FA1">
      <w:pPr>
        <w:widowControl w:val="0"/>
        <w:jc w:val="center"/>
        <w:rPr>
          <w:b/>
        </w:rPr>
      </w:pPr>
      <w:r w:rsidRPr="002E3671">
        <w:br w:type="page"/>
      </w:r>
      <w:r w:rsidR="00D96FDE" w:rsidRPr="002E3671">
        <w:rPr>
          <w:b/>
          <w:sz w:val="28"/>
          <w:szCs w:val="28"/>
        </w:rPr>
        <w:lastRenderedPageBreak/>
        <w:t>1. PROGRAMOS APIBŪDINIMAS</w:t>
      </w:r>
    </w:p>
    <w:p w:rsidR="00603743" w:rsidRPr="002E3671" w:rsidRDefault="00603743" w:rsidP="00213FA1">
      <w:pPr>
        <w:widowControl w:val="0"/>
      </w:pPr>
    </w:p>
    <w:p w:rsidR="00485333" w:rsidRPr="002E3671" w:rsidRDefault="00D96FDE" w:rsidP="005B4989">
      <w:pPr>
        <w:widowControl w:val="0"/>
        <w:ind w:firstLine="284"/>
      </w:pPr>
      <w:r w:rsidRPr="002E3671">
        <w:rPr>
          <w:b/>
        </w:rPr>
        <w:t>Programos paskirtis.</w:t>
      </w:r>
      <w:r w:rsidR="00485333" w:rsidRPr="002E3671">
        <w:t xml:space="preserve"> </w:t>
      </w:r>
      <w:r w:rsidR="00485333" w:rsidRPr="002E3671">
        <w:rPr>
          <w:bCs/>
        </w:rPr>
        <w:t xml:space="preserve">Dekoratyvinio želdinimo ir aplinkos tvarkymo verslo darbuotojo modulinė profesinio mokymo programa skirta kvalifikuotam dekoratyvinio želdinimo ir aplinkos tvarkymo verslo darbuotojui parengti, kuris gebėtų </w:t>
      </w:r>
      <w:r w:rsidR="00485333" w:rsidRPr="002E3671">
        <w:t>kurti individualų verslą, dirbti želdynų įveisimo, įrengimo ir priežiūros bei aplinkotvarkos įmonėse.</w:t>
      </w:r>
    </w:p>
    <w:p w:rsidR="00D96FDE" w:rsidRPr="002E3671" w:rsidRDefault="00D96FDE" w:rsidP="00213FA1">
      <w:pPr>
        <w:pStyle w:val="Default"/>
        <w:widowControl w:val="0"/>
        <w:contextualSpacing/>
        <w:jc w:val="both"/>
        <w:rPr>
          <w:b/>
          <w:color w:val="auto"/>
        </w:rPr>
      </w:pPr>
    </w:p>
    <w:p w:rsidR="00E370D0" w:rsidRPr="002E3671" w:rsidRDefault="00D96FDE" w:rsidP="005B4989">
      <w:pPr>
        <w:widowControl w:val="0"/>
        <w:ind w:firstLine="284"/>
        <w:rPr>
          <w:bCs/>
        </w:rPr>
      </w:pPr>
      <w:r w:rsidRPr="002E3671">
        <w:rPr>
          <w:b/>
        </w:rPr>
        <w:t>Būsimo darbo specifika.</w:t>
      </w:r>
      <w:r w:rsidR="008A79A4" w:rsidRPr="002E3671">
        <w:rPr>
          <w:b/>
        </w:rPr>
        <w:t xml:space="preserve"> </w:t>
      </w:r>
      <w:r w:rsidR="008A79A4" w:rsidRPr="002E3671">
        <w:rPr>
          <w:bCs/>
        </w:rPr>
        <w:t>Asmuo</w:t>
      </w:r>
      <w:r w:rsidR="00E370D0" w:rsidRPr="002E3671">
        <w:rPr>
          <w:bCs/>
        </w:rPr>
        <w:t xml:space="preserve"> į</w:t>
      </w:r>
      <w:r w:rsidR="00485333" w:rsidRPr="002E3671">
        <w:rPr>
          <w:bCs/>
        </w:rPr>
        <w:t>giję</w:t>
      </w:r>
      <w:r w:rsidR="00E370D0" w:rsidRPr="002E3671">
        <w:rPr>
          <w:bCs/>
        </w:rPr>
        <w:t>s</w:t>
      </w:r>
      <w:r w:rsidR="00485333" w:rsidRPr="002E3671">
        <w:rPr>
          <w:bCs/>
        </w:rPr>
        <w:t xml:space="preserve"> </w:t>
      </w:r>
      <w:r w:rsidR="00E370D0" w:rsidRPr="002E3671">
        <w:rPr>
          <w:bCs/>
        </w:rPr>
        <w:t xml:space="preserve">dekoratyvinio želdinimo ir aplinkos tvarkymo verslo darbuotojo </w:t>
      </w:r>
      <w:r w:rsidR="00485333" w:rsidRPr="002E3671">
        <w:rPr>
          <w:bCs/>
        </w:rPr>
        <w:t>kvalifikaciją gali dirbti želdynų tvarkymo ir priežiūros įmonėse, augalų veisimo ir realizacijos įmonėse, gėlių parduotu</w:t>
      </w:r>
      <w:r w:rsidR="00E370D0" w:rsidRPr="002E3671">
        <w:rPr>
          <w:bCs/>
        </w:rPr>
        <w:t>vėse, kurti individualų verslą.</w:t>
      </w:r>
    </w:p>
    <w:p w:rsidR="00485333" w:rsidRPr="002E3671" w:rsidRDefault="00485333" w:rsidP="005B4989">
      <w:pPr>
        <w:widowControl w:val="0"/>
        <w:ind w:firstLine="284"/>
        <w:rPr>
          <w:bCs/>
        </w:rPr>
      </w:pPr>
      <w:r w:rsidRPr="002E3671">
        <w:rPr>
          <w:bCs/>
        </w:rPr>
        <w:t>Dekoratyvinio želdinimo ir aplinkos tvarkymo verslo darbuotojas tinkamai parenka ir augina augalus želdynų veisimui, saugiai dirba, naudoja pažangias darbo priemones ir technologijas įrengiant mažosios architektūros objektus, vadovaudamasis gamybos ir asmens higienos, darbuotojų saugos ir sveikatos reikalavimais, moka taikyti ekonomikos, verslo bei aplinkosaugos žinias.</w:t>
      </w:r>
    </w:p>
    <w:p w:rsidR="005B4989" w:rsidRDefault="00603743" w:rsidP="00213FA1">
      <w:pPr>
        <w:pStyle w:val="Antrat1"/>
        <w:widowControl w:val="0"/>
        <w:numPr>
          <w:ilvl w:val="0"/>
          <w:numId w:val="0"/>
        </w:numPr>
        <w:rPr>
          <w:lang w:val="lt-LT"/>
        </w:rPr>
        <w:sectPr w:rsidR="005B4989" w:rsidSect="005B4989">
          <w:footerReference w:type="default" r:id="rId8"/>
          <w:pgSz w:w="11906" w:h="16838" w:code="9"/>
          <w:pgMar w:top="567" w:right="567" w:bottom="851" w:left="1418" w:header="284" w:footer="284" w:gutter="0"/>
          <w:cols w:space="1296"/>
          <w:titlePg/>
          <w:docGrid w:linePitch="360"/>
        </w:sectPr>
      </w:pPr>
      <w:r w:rsidRPr="002E3671">
        <w:rPr>
          <w:lang w:val="lt-LT"/>
        </w:rPr>
        <w:br w:type="page"/>
      </w:r>
    </w:p>
    <w:p w:rsidR="00603743" w:rsidRPr="002E3671" w:rsidRDefault="00E370D0" w:rsidP="00213FA1">
      <w:pPr>
        <w:pStyle w:val="Antrat1"/>
        <w:widowControl w:val="0"/>
        <w:numPr>
          <w:ilvl w:val="0"/>
          <w:numId w:val="0"/>
        </w:numPr>
        <w:rPr>
          <w:sz w:val="28"/>
          <w:szCs w:val="28"/>
          <w:lang w:val="lt-LT"/>
        </w:rPr>
      </w:pPr>
      <w:r w:rsidRPr="002E3671">
        <w:rPr>
          <w:sz w:val="28"/>
          <w:szCs w:val="28"/>
          <w:lang w:val="lt-LT"/>
        </w:rPr>
        <w:lastRenderedPageBreak/>
        <w:t>2. PROGRAMOS PARAMETRAI</w:t>
      </w:r>
    </w:p>
    <w:p w:rsidR="00105616" w:rsidRPr="002E3671" w:rsidRDefault="00105616" w:rsidP="00213FA1">
      <w:pPr>
        <w:widowControl w:val="0"/>
        <w:rPr>
          <w:lang w:eastAsia="x-none"/>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43"/>
        <w:gridCol w:w="991"/>
        <w:gridCol w:w="1276"/>
        <w:gridCol w:w="3259"/>
        <w:gridCol w:w="6005"/>
      </w:tblGrid>
      <w:tr w:rsidR="002E3671" w:rsidRPr="002E3671" w:rsidTr="005B4989">
        <w:trPr>
          <w:jc w:val="center"/>
        </w:trPr>
        <w:tc>
          <w:tcPr>
            <w:tcW w:w="436" w:type="pct"/>
          </w:tcPr>
          <w:p w:rsidR="00105616" w:rsidRPr="002E3671" w:rsidRDefault="00105616" w:rsidP="00213FA1">
            <w:pPr>
              <w:widowControl w:val="0"/>
              <w:jc w:val="center"/>
              <w:rPr>
                <w:b/>
              </w:rPr>
            </w:pPr>
            <w:r w:rsidRPr="002E3671">
              <w:rPr>
                <w:b/>
              </w:rPr>
              <w:t>Valstybinis kodas</w:t>
            </w:r>
          </w:p>
        </w:tc>
        <w:tc>
          <w:tcPr>
            <w:tcW w:w="877" w:type="pct"/>
          </w:tcPr>
          <w:p w:rsidR="00105616" w:rsidRPr="002E3671" w:rsidRDefault="00105616" w:rsidP="00213FA1">
            <w:pPr>
              <w:widowControl w:val="0"/>
              <w:jc w:val="center"/>
              <w:rPr>
                <w:b/>
              </w:rPr>
            </w:pPr>
            <w:r w:rsidRPr="002E3671">
              <w:rPr>
                <w:b/>
              </w:rPr>
              <w:t>Modulio pavadinimas</w:t>
            </w:r>
          </w:p>
        </w:tc>
        <w:tc>
          <w:tcPr>
            <w:tcW w:w="317" w:type="pct"/>
          </w:tcPr>
          <w:p w:rsidR="00105616" w:rsidRPr="002E3671" w:rsidRDefault="00105616" w:rsidP="00213FA1">
            <w:pPr>
              <w:widowControl w:val="0"/>
              <w:jc w:val="center"/>
              <w:rPr>
                <w:b/>
              </w:rPr>
            </w:pPr>
            <w:r w:rsidRPr="002E3671">
              <w:rPr>
                <w:b/>
              </w:rPr>
              <w:t>LTKS lygis</w:t>
            </w:r>
          </w:p>
        </w:tc>
        <w:tc>
          <w:tcPr>
            <w:tcW w:w="408" w:type="pct"/>
          </w:tcPr>
          <w:p w:rsidR="00105616" w:rsidRPr="002E3671" w:rsidRDefault="00105616" w:rsidP="00213FA1">
            <w:pPr>
              <w:widowControl w:val="0"/>
              <w:jc w:val="center"/>
              <w:rPr>
                <w:b/>
              </w:rPr>
            </w:pPr>
            <w:r w:rsidRPr="002E3671">
              <w:rPr>
                <w:b/>
              </w:rPr>
              <w:t>Apimtis mokymosi kreditais</w:t>
            </w:r>
          </w:p>
        </w:tc>
        <w:tc>
          <w:tcPr>
            <w:tcW w:w="1042" w:type="pct"/>
          </w:tcPr>
          <w:p w:rsidR="00105616" w:rsidRPr="002E3671" w:rsidRDefault="00105616" w:rsidP="00213FA1">
            <w:pPr>
              <w:widowControl w:val="0"/>
              <w:jc w:val="center"/>
              <w:rPr>
                <w:b/>
              </w:rPr>
            </w:pPr>
            <w:r w:rsidRPr="002E3671">
              <w:rPr>
                <w:b/>
              </w:rPr>
              <w:t>Kompetencijos</w:t>
            </w:r>
          </w:p>
        </w:tc>
        <w:tc>
          <w:tcPr>
            <w:tcW w:w="1920" w:type="pct"/>
          </w:tcPr>
          <w:p w:rsidR="00105616" w:rsidRPr="002E3671" w:rsidRDefault="00105616" w:rsidP="00213FA1">
            <w:pPr>
              <w:widowControl w:val="0"/>
              <w:jc w:val="center"/>
              <w:rPr>
                <w:b/>
              </w:rPr>
            </w:pPr>
            <w:r w:rsidRPr="002E3671">
              <w:rPr>
                <w:b/>
              </w:rPr>
              <w:t>Kompetencijų pasiekimą iliustruojantys mokymosi rezultatai</w:t>
            </w:r>
          </w:p>
        </w:tc>
      </w:tr>
      <w:tr w:rsidR="002E3671" w:rsidRPr="002E3671" w:rsidTr="00234BA2">
        <w:trPr>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Įvadinis modulis (iš viso 2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4000006</w:t>
            </w:r>
          </w:p>
        </w:tc>
        <w:tc>
          <w:tcPr>
            <w:tcW w:w="877" w:type="pct"/>
          </w:tcPr>
          <w:p w:rsidR="00105616" w:rsidRPr="002E3671" w:rsidRDefault="00105616" w:rsidP="00213FA1">
            <w:pPr>
              <w:widowControl w:val="0"/>
              <w:jc w:val="left"/>
            </w:pPr>
            <w:r w:rsidRPr="002E3671">
              <w:t>Įvadas į profesiją</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213FA1">
            <w:pPr>
              <w:widowControl w:val="0"/>
            </w:pPr>
            <w:r w:rsidRPr="002E3671">
              <w:t>Pažinti profesiją</w:t>
            </w:r>
          </w:p>
        </w:tc>
        <w:tc>
          <w:tcPr>
            <w:tcW w:w="1920" w:type="pct"/>
          </w:tcPr>
          <w:p w:rsidR="00105616" w:rsidRPr="002E3671" w:rsidRDefault="00105616" w:rsidP="00213FA1">
            <w:pPr>
              <w:pStyle w:val="Betarp"/>
              <w:widowControl w:val="0"/>
              <w:jc w:val="both"/>
            </w:pPr>
            <w:r w:rsidRPr="002E3671">
              <w:t xml:space="preserve">Išmanyti </w:t>
            </w:r>
            <w:r w:rsidR="00DC02C7" w:rsidRPr="002E3671">
              <w:t xml:space="preserve">dekoratyvinio želdinimo ir aplinkos tvarkymo verslo darbuotojo </w:t>
            </w:r>
            <w:r w:rsidRPr="002E3671">
              <w:t>profesiją ir jos teikiamas galimybes darbo rinkoje.</w:t>
            </w:r>
          </w:p>
          <w:p w:rsidR="00105616" w:rsidRPr="002E3671" w:rsidRDefault="00105616" w:rsidP="00213FA1">
            <w:pPr>
              <w:pStyle w:val="Betarp"/>
              <w:widowControl w:val="0"/>
              <w:jc w:val="both"/>
              <w:rPr>
                <w:rFonts w:eastAsia="Calibri"/>
                <w:iCs/>
              </w:rPr>
            </w:pPr>
            <w:r w:rsidRPr="002E3671">
              <w:t xml:space="preserve">Suprasti </w:t>
            </w:r>
            <w:r w:rsidR="00DC02C7" w:rsidRPr="002E3671">
              <w:t xml:space="preserve">dekoratyvinio želdinimo ir aplinkos tvarkymo verslo darbuotojo </w:t>
            </w:r>
            <w:r w:rsidRPr="002E3671">
              <w:rPr>
                <w:rFonts w:eastAsia="Calibri"/>
                <w:iCs/>
              </w:rPr>
              <w:t>profesinę veiklą, veiklos procesus, funkcijas ir uždavinius.</w:t>
            </w:r>
          </w:p>
          <w:p w:rsidR="00105616" w:rsidRPr="002E3671" w:rsidRDefault="00105616" w:rsidP="00213FA1">
            <w:pPr>
              <w:widowControl w:val="0"/>
              <w:jc w:val="left"/>
              <w:rPr>
                <w:bCs/>
              </w:rPr>
            </w:pPr>
            <w:r w:rsidRPr="002E3671">
              <w:rPr>
                <w:rFonts w:eastAsia="Calibri"/>
              </w:rPr>
              <w:t xml:space="preserve">Demonstruoti </w:t>
            </w:r>
            <w:r w:rsidRPr="002E3671">
              <w:rPr>
                <w:rFonts w:eastAsia="Calibri"/>
                <w:iCs/>
              </w:rPr>
              <w:t>jau turimus, neformaliuoju ir (arba) savaiminiu būdu įgytus</w:t>
            </w:r>
            <w:r w:rsidR="00DC02C7" w:rsidRPr="002E3671">
              <w:rPr>
                <w:rFonts w:eastAsia="Calibri"/>
                <w:iCs/>
              </w:rPr>
              <w:t xml:space="preserve"> </w:t>
            </w:r>
            <w:r w:rsidR="00DC02C7" w:rsidRPr="002E3671">
              <w:rPr>
                <w:bCs/>
              </w:rPr>
              <w:t>dekoratyvinio želdinimo ir aplinkos tvarkymo verslo darbuotojo kvalifikacijai būdingus</w:t>
            </w:r>
            <w:r w:rsidRPr="002E3671">
              <w:rPr>
                <w:rFonts w:eastAsia="Calibri"/>
                <w:iCs/>
              </w:rPr>
              <w:t xml:space="preserve"> gebėjimus.</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Bendrieji moduliai (iš viso 8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4102201</w:t>
            </w:r>
          </w:p>
        </w:tc>
        <w:tc>
          <w:tcPr>
            <w:tcW w:w="877" w:type="pct"/>
          </w:tcPr>
          <w:p w:rsidR="00105616" w:rsidRPr="002E3671" w:rsidRDefault="00105616" w:rsidP="00213FA1">
            <w:pPr>
              <w:widowControl w:val="0"/>
              <w:jc w:val="left"/>
            </w:pPr>
            <w:r w:rsidRPr="002E3671">
              <w:t xml:space="preserve">Saugus elgesys ekstremaliose situacijose </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1</w:t>
            </w:r>
          </w:p>
        </w:tc>
        <w:tc>
          <w:tcPr>
            <w:tcW w:w="1042" w:type="pct"/>
          </w:tcPr>
          <w:p w:rsidR="00105616" w:rsidRPr="002E3671" w:rsidRDefault="00105616" w:rsidP="005B4989">
            <w:pPr>
              <w:widowControl w:val="0"/>
              <w:jc w:val="left"/>
            </w:pPr>
            <w:r w:rsidRPr="002E3671">
              <w:t>Saugiai elgtis ekstremaliose situacijose.</w:t>
            </w:r>
          </w:p>
        </w:tc>
        <w:tc>
          <w:tcPr>
            <w:tcW w:w="1920" w:type="pct"/>
          </w:tcPr>
          <w:p w:rsidR="00105616" w:rsidRPr="002E3671" w:rsidRDefault="00105616" w:rsidP="00213FA1">
            <w:pPr>
              <w:widowControl w:val="0"/>
              <w:jc w:val="left"/>
            </w:pPr>
            <w:r w:rsidRPr="002E3671">
              <w:t>Išmanyti ekstremalių situacijų tipus, galimus pavojus.</w:t>
            </w:r>
          </w:p>
          <w:p w:rsidR="00105616" w:rsidRPr="002E3671" w:rsidRDefault="00105616" w:rsidP="00213FA1">
            <w:pPr>
              <w:widowControl w:val="0"/>
              <w:jc w:val="left"/>
            </w:pPr>
            <w:r w:rsidRPr="002E3671">
              <w:t>Žinoti saugaus elgesio ekstremaliose situacijose reikalavimus ir instrukcijas, garsinius civilinės saugos signalus.</w:t>
            </w:r>
          </w:p>
        </w:tc>
      </w:tr>
      <w:tr w:rsidR="002E3671" w:rsidRPr="002E3671" w:rsidTr="005B4989">
        <w:trPr>
          <w:jc w:val="center"/>
        </w:trPr>
        <w:tc>
          <w:tcPr>
            <w:tcW w:w="436" w:type="pct"/>
          </w:tcPr>
          <w:p w:rsidR="00105616" w:rsidRPr="002E3671" w:rsidRDefault="007E2645" w:rsidP="00213FA1">
            <w:pPr>
              <w:widowControl w:val="0"/>
              <w:jc w:val="center"/>
            </w:pPr>
            <w:r w:rsidRPr="002E3671">
              <w:t>4102102</w:t>
            </w:r>
          </w:p>
        </w:tc>
        <w:tc>
          <w:tcPr>
            <w:tcW w:w="877" w:type="pct"/>
          </w:tcPr>
          <w:p w:rsidR="00105616" w:rsidRPr="002E3671" w:rsidRDefault="00105616" w:rsidP="00213FA1">
            <w:pPr>
              <w:widowControl w:val="0"/>
              <w:jc w:val="left"/>
            </w:pPr>
            <w:r w:rsidRPr="002E3671">
              <w:t>Sąmoningas fizinio aktyvumo reguliavimas</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5</w:t>
            </w:r>
          </w:p>
        </w:tc>
        <w:tc>
          <w:tcPr>
            <w:tcW w:w="1042" w:type="pct"/>
          </w:tcPr>
          <w:p w:rsidR="00105616" w:rsidRPr="002E3671" w:rsidRDefault="00105616" w:rsidP="005B4989">
            <w:pPr>
              <w:widowControl w:val="0"/>
              <w:jc w:val="left"/>
            </w:pPr>
            <w:r w:rsidRPr="002E3671">
              <w:t>Reguliuoti fizinį aktyvumą.</w:t>
            </w:r>
          </w:p>
        </w:tc>
        <w:tc>
          <w:tcPr>
            <w:tcW w:w="1920" w:type="pct"/>
          </w:tcPr>
          <w:p w:rsidR="00105616" w:rsidRPr="002E3671" w:rsidRDefault="00105616" w:rsidP="00213FA1">
            <w:pPr>
              <w:widowControl w:val="0"/>
              <w:jc w:val="left"/>
            </w:pPr>
            <w:r w:rsidRPr="002E3671">
              <w:t>Išmanyti fizinio aktyvumo formas.</w:t>
            </w:r>
          </w:p>
          <w:p w:rsidR="00105616" w:rsidRPr="002E3671" w:rsidRDefault="00105616" w:rsidP="00213FA1">
            <w:pPr>
              <w:widowControl w:val="0"/>
              <w:jc w:val="left"/>
            </w:pPr>
            <w:r w:rsidRPr="002E3671">
              <w:t>Demonstruoti asmeninį fizinį aktyvumą.</w:t>
            </w:r>
          </w:p>
          <w:p w:rsidR="00105616" w:rsidRPr="002E3671" w:rsidRDefault="00105616" w:rsidP="00213FA1">
            <w:pPr>
              <w:widowControl w:val="0"/>
              <w:jc w:val="left"/>
            </w:pPr>
            <w:r w:rsidRPr="002E3671">
              <w:t>Taikyti fizinio aktyvumo formas, atsižvelgiant į darbo specifiką.</w:t>
            </w:r>
          </w:p>
        </w:tc>
      </w:tr>
      <w:tr w:rsidR="002E3671" w:rsidRPr="002E3671" w:rsidTr="005B4989">
        <w:trPr>
          <w:jc w:val="center"/>
        </w:trPr>
        <w:tc>
          <w:tcPr>
            <w:tcW w:w="436" w:type="pct"/>
          </w:tcPr>
          <w:p w:rsidR="00105616" w:rsidRPr="002E3671" w:rsidRDefault="007E2645" w:rsidP="00213FA1">
            <w:pPr>
              <w:widowControl w:val="0"/>
              <w:jc w:val="center"/>
            </w:pPr>
            <w:r w:rsidRPr="002E3671">
              <w:t>4102203</w:t>
            </w:r>
          </w:p>
        </w:tc>
        <w:tc>
          <w:tcPr>
            <w:tcW w:w="877" w:type="pct"/>
          </w:tcPr>
          <w:p w:rsidR="00105616" w:rsidRPr="002E3671" w:rsidRDefault="00105616" w:rsidP="00213FA1">
            <w:pPr>
              <w:widowControl w:val="0"/>
              <w:jc w:val="left"/>
            </w:pPr>
            <w:r w:rsidRPr="002E3671">
              <w:t>Darbuotojų sauga ir sveikata</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5B4989">
            <w:pPr>
              <w:widowControl w:val="0"/>
              <w:jc w:val="left"/>
            </w:pPr>
            <w:r w:rsidRPr="002E3671">
              <w:t>Tausoti sveikatą ir saugiai dirbti.</w:t>
            </w:r>
          </w:p>
        </w:tc>
        <w:tc>
          <w:tcPr>
            <w:tcW w:w="1920" w:type="pct"/>
          </w:tcPr>
          <w:p w:rsidR="00105616" w:rsidRPr="002E3671" w:rsidRDefault="00105616" w:rsidP="00213FA1">
            <w:pPr>
              <w:widowControl w:val="0"/>
              <w:jc w:val="left"/>
            </w:pPr>
            <w:r w:rsidRPr="002E3671">
              <w:rPr>
                <w:rFonts w:eastAsia="Calibri"/>
              </w:rPr>
              <w:t>Išmanyti darbuotojų saugos ir sveikatos reikalavimus, keliamus darbo vietai.</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Privalomosios kompetencijos (iš viso 80 kreditų)</w:t>
            </w:r>
          </w:p>
        </w:tc>
      </w:tr>
      <w:tr w:rsidR="002E3671" w:rsidRPr="002E3671" w:rsidTr="005B4989">
        <w:trPr>
          <w:jc w:val="center"/>
        </w:trPr>
        <w:tc>
          <w:tcPr>
            <w:tcW w:w="436" w:type="pct"/>
          </w:tcPr>
          <w:p w:rsidR="002B459B" w:rsidRPr="002E3671" w:rsidRDefault="007E2645" w:rsidP="00213FA1">
            <w:pPr>
              <w:widowControl w:val="0"/>
              <w:jc w:val="center"/>
            </w:pPr>
            <w:r w:rsidRPr="002E3671">
              <w:t>4081156</w:t>
            </w:r>
          </w:p>
        </w:tc>
        <w:tc>
          <w:tcPr>
            <w:tcW w:w="877" w:type="pct"/>
          </w:tcPr>
          <w:p w:rsidR="002B459B" w:rsidRPr="002E3671" w:rsidRDefault="002B459B" w:rsidP="00213FA1">
            <w:pPr>
              <w:widowControl w:val="0"/>
              <w:jc w:val="left"/>
            </w:pPr>
            <w:r w:rsidRPr="002E3671">
              <w:t>Dekoratyvinių augalų dauginimas</w:t>
            </w:r>
            <w:r w:rsidR="007E2645" w:rsidRPr="002E3671">
              <w:t xml:space="preserve"> ir</w:t>
            </w:r>
            <w:r w:rsidRPr="002E3671">
              <w:t xml:space="preserve"> auginimas</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20</w:t>
            </w:r>
          </w:p>
        </w:tc>
        <w:tc>
          <w:tcPr>
            <w:tcW w:w="1042" w:type="pct"/>
          </w:tcPr>
          <w:p w:rsidR="002B459B" w:rsidRPr="002E3671" w:rsidRDefault="002B459B" w:rsidP="005B4989">
            <w:pPr>
              <w:widowControl w:val="0"/>
              <w:jc w:val="left"/>
            </w:pPr>
            <w:r w:rsidRPr="002E3671">
              <w:t>Dauginti</w:t>
            </w:r>
            <w:r w:rsidR="007E2645" w:rsidRPr="002E3671">
              <w:t xml:space="preserve"> ir</w:t>
            </w:r>
            <w:r w:rsidRPr="002E3671">
              <w:t xml:space="preserve"> auginti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dekoratyvinius augalus</w:t>
            </w:r>
            <w:r w:rsidR="003D7A68" w:rsidRPr="002E3671">
              <w:t>.</w:t>
            </w:r>
          </w:p>
          <w:p w:rsidR="002B459B" w:rsidRPr="002E3671" w:rsidRDefault="002B459B" w:rsidP="00213FA1">
            <w:pPr>
              <w:pStyle w:val="Sraopastraipa"/>
              <w:widowControl w:val="0"/>
              <w:ind w:left="0"/>
              <w:contextualSpacing w:val="0"/>
              <w:jc w:val="left"/>
            </w:pPr>
            <w:r w:rsidRPr="002E3671">
              <w:t>Išmanyti sumedėjusių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Išmanyti žolinių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Dauginti augalus</w:t>
            </w:r>
            <w:r w:rsidR="003D7A68" w:rsidRPr="002E3671">
              <w:t>.</w:t>
            </w:r>
          </w:p>
          <w:p w:rsidR="00547D89" w:rsidRPr="002E3671" w:rsidRDefault="002B459B" w:rsidP="00213FA1">
            <w:pPr>
              <w:pStyle w:val="Sraopastraipa"/>
              <w:widowControl w:val="0"/>
              <w:ind w:left="0"/>
              <w:contextualSpacing w:val="0"/>
              <w:jc w:val="left"/>
            </w:pPr>
            <w:r w:rsidRPr="002E3671">
              <w:t>Auginti augalus</w:t>
            </w:r>
            <w:r w:rsidR="003D7A68" w:rsidRPr="002E3671">
              <w:t>.</w:t>
            </w:r>
          </w:p>
          <w:p w:rsidR="00547D89" w:rsidRPr="002E3671" w:rsidRDefault="002B459B" w:rsidP="00213FA1">
            <w:pPr>
              <w:pStyle w:val="Sraopastraipa"/>
              <w:widowControl w:val="0"/>
              <w:ind w:left="0"/>
              <w:contextualSpacing w:val="0"/>
              <w:jc w:val="left"/>
            </w:pPr>
            <w:r w:rsidRPr="002E3671">
              <w:t>Parinkti augalų tręšimo ir apsaugos priemones</w:t>
            </w:r>
            <w:r w:rsidR="003D7A68" w:rsidRPr="002E3671">
              <w:t>.</w:t>
            </w:r>
          </w:p>
          <w:p w:rsidR="002B459B" w:rsidRPr="002E3671" w:rsidRDefault="002B459B" w:rsidP="00213FA1">
            <w:pPr>
              <w:pStyle w:val="Sraopastraipa"/>
              <w:widowControl w:val="0"/>
              <w:ind w:left="0"/>
              <w:contextualSpacing w:val="0"/>
              <w:jc w:val="left"/>
            </w:pPr>
            <w:r w:rsidRPr="002E3671">
              <w:lastRenderedPageBreak/>
              <w:t>Paruošti augalus realizacijai.</w:t>
            </w:r>
          </w:p>
        </w:tc>
      </w:tr>
      <w:tr w:rsidR="002E3671" w:rsidRPr="002E3671" w:rsidTr="005B4989">
        <w:trPr>
          <w:jc w:val="center"/>
        </w:trPr>
        <w:tc>
          <w:tcPr>
            <w:tcW w:w="436" w:type="pct"/>
          </w:tcPr>
          <w:p w:rsidR="002B459B" w:rsidRPr="002E3671" w:rsidRDefault="007E2645" w:rsidP="00213FA1">
            <w:pPr>
              <w:widowControl w:val="0"/>
              <w:jc w:val="center"/>
            </w:pPr>
            <w:r w:rsidRPr="002E3671">
              <w:lastRenderedPageBreak/>
              <w:t>4081157</w:t>
            </w:r>
          </w:p>
        </w:tc>
        <w:tc>
          <w:tcPr>
            <w:tcW w:w="877" w:type="pct"/>
          </w:tcPr>
          <w:p w:rsidR="002B459B" w:rsidRPr="002E3671" w:rsidRDefault="002B459B" w:rsidP="00213FA1">
            <w:pPr>
              <w:widowControl w:val="0"/>
              <w:jc w:val="left"/>
            </w:pPr>
            <w:r w:rsidRPr="002E3671">
              <w:t xml:space="preserve">Dekoratyvinių augalų formavimas ir priežiūra </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10</w:t>
            </w:r>
          </w:p>
        </w:tc>
        <w:tc>
          <w:tcPr>
            <w:tcW w:w="1042" w:type="pct"/>
          </w:tcPr>
          <w:p w:rsidR="002B459B" w:rsidRPr="002E3671" w:rsidRDefault="002B459B" w:rsidP="00213FA1">
            <w:pPr>
              <w:widowControl w:val="0"/>
              <w:jc w:val="left"/>
            </w:pPr>
            <w:r w:rsidRPr="002E3671">
              <w:t>Formuoti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dekoratyvinių augalų morfologines savybes</w:t>
            </w:r>
            <w:r w:rsidR="003D7A68" w:rsidRPr="002E3671">
              <w:t>.</w:t>
            </w:r>
          </w:p>
          <w:p w:rsidR="002B459B" w:rsidRPr="002E3671" w:rsidRDefault="002B459B" w:rsidP="00213FA1">
            <w:pPr>
              <w:pStyle w:val="Sraopastraipa"/>
              <w:widowControl w:val="0"/>
              <w:ind w:left="0"/>
              <w:contextualSpacing w:val="0"/>
              <w:jc w:val="left"/>
            </w:pPr>
            <w:r w:rsidRPr="002E3671">
              <w:t>Formuoti ir genėti augalus</w:t>
            </w:r>
            <w:r w:rsidR="003D7A68" w:rsidRPr="002E3671">
              <w:t>.</w:t>
            </w:r>
          </w:p>
          <w:p w:rsidR="00341861" w:rsidRPr="002E3671" w:rsidRDefault="002B459B" w:rsidP="00213FA1">
            <w:pPr>
              <w:pStyle w:val="Sraopastraipa"/>
              <w:widowControl w:val="0"/>
              <w:ind w:left="0"/>
              <w:contextualSpacing w:val="0"/>
              <w:jc w:val="left"/>
            </w:pPr>
            <w:r w:rsidRPr="002E3671">
              <w:t>Parinkti augalų apsaugos priemones</w:t>
            </w:r>
            <w:r w:rsidR="003D7A68" w:rsidRPr="002E3671">
              <w:t>.</w:t>
            </w:r>
          </w:p>
          <w:p w:rsidR="002B459B" w:rsidRPr="002E3671" w:rsidRDefault="00341861" w:rsidP="00213FA1">
            <w:pPr>
              <w:pStyle w:val="Sraopastraipa"/>
              <w:widowControl w:val="0"/>
              <w:ind w:left="0"/>
              <w:contextualSpacing w:val="0"/>
              <w:jc w:val="left"/>
            </w:pPr>
            <w:r w:rsidRPr="002E3671">
              <w:t>Paruošti sodinukus realizacijai</w:t>
            </w:r>
            <w:r w:rsidR="002B459B" w:rsidRPr="002E3671">
              <w:t>.</w:t>
            </w:r>
          </w:p>
        </w:tc>
      </w:tr>
      <w:tr w:rsidR="002E3671" w:rsidRPr="002E3671" w:rsidTr="005B4989">
        <w:trPr>
          <w:jc w:val="center"/>
        </w:trPr>
        <w:tc>
          <w:tcPr>
            <w:tcW w:w="436" w:type="pct"/>
          </w:tcPr>
          <w:p w:rsidR="00234BA2" w:rsidRPr="002E3671" w:rsidRDefault="00234BA2" w:rsidP="00213FA1">
            <w:pPr>
              <w:widowControl w:val="0"/>
              <w:jc w:val="center"/>
            </w:pPr>
            <w:r w:rsidRPr="002E3671">
              <w:t>4081124</w:t>
            </w:r>
          </w:p>
        </w:tc>
        <w:tc>
          <w:tcPr>
            <w:tcW w:w="877" w:type="pct"/>
          </w:tcPr>
          <w:p w:rsidR="00234BA2" w:rsidRPr="002E3671" w:rsidRDefault="00234BA2" w:rsidP="00213FA1">
            <w:pPr>
              <w:widowControl w:val="0"/>
              <w:jc w:val="left"/>
            </w:pPr>
            <w:r w:rsidRPr="002E3671">
              <w:t>Augalų komponavimas</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Komponuoti augalus</w:t>
            </w:r>
          </w:p>
        </w:tc>
        <w:tc>
          <w:tcPr>
            <w:tcW w:w="1920" w:type="pct"/>
          </w:tcPr>
          <w:p w:rsidR="00234BA2" w:rsidRPr="002E3671" w:rsidRDefault="00234BA2" w:rsidP="00213FA1">
            <w:pPr>
              <w:pStyle w:val="Sraopastraipa"/>
              <w:widowControl w:val="0"/>
              <w:ind w:left="0"/>
              <w:contextualSpacing w:val="0"/>
              <w:jc w:val="left"/>
            </w:pPr>
            <w:r w:rsidRPr="002E3671">
              <w:t>Pažinti kompozicijoms kurti naudojamus augalus</w:t>
            </w:r>
            <w:r w:rsidR="003D7A68" w:rsidRPr="002E3671">
              <w:t>.</w:t>
            </w:r>
          </w:p>
          <w:p w:rsidR="00234BA2" w:rsidRPr="002E3671" w:rsidRDefault="00234BA2" w:rsidP="00213FA1">
            <w:pPr>
              <w:pStyle w:val="Sraopastraipa"/>
              <w:widowControl w:val="0"/>
              <w:ind w:left="0"/>
              <w:contextualSpacing w:val="0"/>
              <w:jc w:val="left"/>
            </w:pPr>
            <w:r w:rsidRPr="002E3671">
              <w:t>Sudaryti gėlių kompozicijas</w:t>
            </w:r>
            <w:r w:rsidR="003D7A68" w:rsidRPr="002E3671">
              <w:t>.</w:t>
            </w:r>
          </w:p>
          <w:p w:rsidR="00234BA2" w:rsidRPr="002E3671" w:rsidRDefault="00234BA2" w:rsidP="00213FA1">
            <w:pPr>
              <w:pStyle w:val="Sraopastraipa"/>
              <w:widowControl w:val="0"/>
              <w:ind w:left="0"/>
              <w:contextualSpacing w:val="0"/>
              <w:jc w:val="left"/>
            </w:pPr>
            <w:r w:rsidRPr="002E3671">
              <w:t>Pritaikyti kompozicijas interjere ir eksterjere.</w:t>
            </w:r>
          </w:p>
        </w:tc>
      </w:tr>
      <w:tr w:rsidR="002E3671" w:rsidRPr="002E3671" w:rsidTr="005B4989">
        <w:trPr>
          <w:jc w:val="center"/>
        </w:trPr>
        <w:tc>
          <w:tcPr>
            <w:tcW w:w="436" w:type="pct"/>
          </w:tcPr>
          <w:p w:rsidR="00234BA2" w:rsidRPr="002E3671" w:rsidRDefault="00234BA2" w:rsidP="00213FA1">
            <w:pPr>
              <w:widowControl w:val="0"/>
              <w:jc w:val="center"/>
            </w:pPr>
            <w:r w:rsidRPr="002E3671">
              <w:t>4081126</w:t>
            </w:r>
          </w:p>
        </w:tc>
        <w:tc>
          <w:tcPr>
            <w:tcW w:w="877" w:type="pct"/>
          </w:tcPr>
          <w:p w:rsidR="00234BA2" w:rsidRPr="002E3671" w:rsidRDefault="00234BA2" w:rsidP="00213FA1">
            <w:pPr>
              <w:widowControl w:val="0"/>
              <w:jc w:val="left"/>
            </w:pPr>
            <w:r w:rsidRPr="002E3671">
              <w:t>Želdynų įrengimas ir priežiūra</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Įrengti ir prižiūrėti želdynus</w:t>
            </w:r>
          </w:p>
        </w:tc>
        <w:tc>
          <w:tcPr>
            <w:tcW w:w="1920" w:type="pct"/>
          </w:tcPr>
          <w:p w:rsidR="00234BA2" w:rsidRPr="002E3671" w:rsidRDefault="00234BA2" w:rsidP="00213FA1">
            <w:pPr>
              <w:pStyle w:val="Sraopastraipa"/>
              <w:widowControl w:val="0"/>
              <w:ind w:left="0"/>
              <w:contextualSpacing w:val="0"/>
              <w:jc w:val="left"/>
            </w:pPr>
            <w:r w:rsidRPr="002E3671">
              <w:t>Nagrinėti želdynų planus</w:t>
            </w:r>
            <w:r w:rsidR="003D7A68" w:rsidRPr="002E3671">
              <w:t>.</w:t>
            </w:r>
          </w:p>
          <w:p w:rsidR="00234BA2" w:rsidRPr="002E3671" w:rsidRDefault="00234BA2" w:rsidP="00213FA1">
            <w:pPr>
              <w:pStyle w:val="Sraopastraipa"/>
              <w:widowControl w:val="0"/>
              <w:ind w:left="0"/>
              <w:contextualSpacing w:val="0"/>
              <w:jc w:val="left"/>
            </w:pPr>
            <w:r w:rsidRPr="002E3671">
              <w:t>Pažymėti vietovėje želdynų projektus</w:t>
            </w:r>
            <w:r w:rsidR="003D7A68" w:rsidRPr="002E3671">
              <w:t>.</w:t>
            </w:r>
          </w:p>
          <w:p w:rsidR="00234BA2" w:rsidRPr="002E3671" w:rsidRDefault="00234BA2" w:rsidP="00213FA1">
            <w:pPr>
              <w:pStyle w:val="Sraopastraipa"/>
              <w:widowControl w:val="0"/>
              <w:ind w:left="0"/>
              <w:contextualSpacing w:val="0"/>
              <w:jc w:val="left"/>
            </w:pPr>
            <w:r w:rsidRPr="002E3671">
              <w:t>Vadovautis galiojančiais teisės aktais, reglamentuojančiais želdinių įrengimą ir priežiūrą</w:t>
            </w:r>
            <w:r w:rsidR="003D7A68" w:rsidRPr="002E3671">
              <w:t>.</w:t>
            </w:r>
          </w:p>
          <w:p w:rsidR="00234BA2" w:rsidRPr="002E3671" w:rsidRDefault="00234BA2" w:rsidP="00213FA1">
            <w:pPr>
              <w:pStyle w:val="Sraopastraipa"/>
              <w:widowControl w:val="0"/>
              <w:ind w:left="0"/>
              <w:contextualSpacing w:val="0"/>
              <w:jc w:val="left"/>
            </w:pPr>
            <w:r w:rsidRPr="002E3671">
              <w:t>Parinkti ir paruošti dirvą želdynams.</w:t>
            </w:r>
          </w:p>
          <w:p w:rsidR="00234BA2" w:rsidRPr="002E3671" w:rsidRDefault="00234BA2" w:rsidP="00213FA1">
            <w:pPr>
              <w:pStyle w:val="Sraopastraipa"/>
              <w:widowControl w:val="0"/>
              <w:ind w:left="0"/>
              <w:contextualSpacing w:val="0"/>
              <w:jc w:val="left"/>
            </w:pPr>
            <w:r w:rsidRPr="002E3671">
              <w:t>Įrengti, prižiūrėti, pertvarkyti želdyną</w:t>
            </w:r>
            <w:r w:rsidR="003D7A68" w:rsidRPr="002E3671">
              <w:t>.</w:t>
            </w:r>
          </w:p>
          <w:p w:rsidR="00234BA2" w:rsidRPr="002E3671" w:rsidRDefault="00234BA2" w:rsidP="00213FA1">
            <w:pPr>
              <w:pStyle w:val="Sraopastraipa"/>
              <w:widowControl w:val="0"/>
              <w:ind w:left="0"/>
              <w:contextualSpacing w:val="0"/>
              <w:jc w:val="left"/>
            </w:pPr>
            <w:r w:rsidRPr="002E3671">
              <w:t>Įrengti gyvatvores</w:t>
            </w:r>
            <w:r w:rsidR="003D7A68" w:rsidRPr="002E3671">
              <w:t>.</w:t>
            </w:r>
          </w:p>
          <w:p w:rsidR="00234BA2" w:rsidRPr="002E3671" w:rsidRDefault="00234BA2" w:rsidP="00213FA1">
            <w:pPr>
              <w:pStyle w:val="Sraopastraipa"/>
              <w:widowControl w:val="0"/>
              <w:ind w:left="0"/>
              <w:contextualSpacing w:val="0"/>
              <w:jc w:val="left"/>
            </w:pPr>
            <w:r w:rsidRPr="002E3671">
              <w:t>Formuoti gėlynus</w:t>
            </w:r>
            <w:r w:rsidR="003D7A68" w:rsidRPr="002E3671">
              <w:t>.</w:t>
            </w:r>
          </w:p>
          <w:p w:rsidR="00234BA2" w:rsidRPr="002E3671" w:rsidRDefault="001B781D" w:rsidP="00213FA1">
            <w:pPr>
              <w:pStyle w:val="Sraopastraipa"/>
              <w:widowControl w:val="0"/>
              <w:ind w:left="0"/>
              <w:contextualSpacing w:val="0"/>
              <w:jc w:val="left"/>
            </w:pPr>
            <w:r w:rsidRPr="002E3671">
              <w:t>Įrengti veją</w:t>
            </w:r>
            <w:r w:rsidR="003D7A68" w:rsidRPr="002E3671">
              <w:t>.</w:t>
            </w:r>
          </w:p>
        </w:tc>
      </w:tr>
      <w:tr w:rsidR="002E3671" w:rsidRPr="002E3671" w:rsidTr="005B4989">
        <w:trPr>
          <w:jc w:val="center"/>
        </w:trPr>
        <w:tc>
          <w:tcPr>
            <w:tcW w:w="436" w:type="pct"/>
          </w:tcPr>
          <w:p w:rsidR="0050276E" w:rsidRPr="002E3671" w:rsidRDefault="0050276E" w:rsidP="00213FA1">
            <w:pPr>
              <w:widowControl w:val="0"/>
              <w:jc w:val="center"/>
            </w:pPr>
            <w:r w:rsidRPr="002E3671">
              <w:t>4081127</w:t>
            </w:r>
          </w:p>
        </w:tc>
        <w:tc>
          <w:tcPr>
            <w:tcW w:w="877" w:type="pct"/>
          </w:tcPr>
          <w:p w:rsidR="0050276E" w:rsidRPr="002E3671" w:rsidRDefault="0050276E" w:rsidP="00213FA1">
            <w:pPr>
              <w:widowControl w:val="0"/>
              <w:jc w:val="left"/>
            </w:pPr>
            <w:r w:rsidRPr="002E3671">
              <w:t>Mažosios architektūros įrengimas ir priežiūra</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Įrengti ir prižiūrėti mažąją architektūrą</w:t>
            </w:r>
          </w:p>
        </w:tc>
        <w:tc>
          <w:tcPr>
            <w:tcW w:w="1920" w:type="pct"/>
          </w:tcPr>
          <w:p w:rsidR="0050276E" w:rsidRPr="002E3671" w:rsidRDefault="0050276E" w:rsidP="00213FA1">
            <w:pPr>
              <w:pStyle w:val="Sraopastraipa"/>
              <w:widowControl w:val="0"/>
              <w:ind w:left="0"/>
              <w:contextualSpacing w:val="0"/>
              <w:jc w:val="left"/>
            </w:pPr>
            <w:r w:rsidRPr="002E3671">
              <w:t>Įrengti takus, aikšteles, laiptus</w:t>
            </w:r>
            <w:r w:rsidR="003D7A68" w:rsidRPr="002E3671">
              <w:t>.</w:t>
            </w:r>
          </w:p>
          <w:p w:rsidR="0050276E" w:rsidRPr="002E3671" w:rsidRDefault="0050276E" w:rsidP="00213FA1">
            <w:pPr>
              <w:pStyle w:val="Sraopastraipa"/>
              <w:widowControl w:val="0"/>
              <w:ind w:left="0"/>
              <w:contextualSpacing w:val="0"/>
              <w:jc w:val="left"/>
            </w:pPr>
            <w:r w:rsidRPr="002E3671">
              <w:t>Įrengti dekoratyvinius baseinus, tvenkinius</w:t>
            </w:r>
            <w:r w:rsidR="003D7A68" w:rsidRPr="002E3671">
              <w:t>.</w:t>
            </w:r>
          </w:p>
          <w:p w:rsidR="0050276E" w:rsidRPr="002E3671" w:rsidRDefault="0050276E" w:rsidP="00213FA1">
            <w:pPr>
              <w:pStyle w:val="Sraopastraipa"/>
              <w:widowControl w:val="0"/>
              <w:ind w:left="0"/>
              <w:contextualSpacing w:val="0"/>
              <w:jc w:val="left"/>
            </w:pPr>
            <w:r w:rsidRPr="002E3671">
              <w:t>Įrengti atramines sieneles, treliažus, pergoles, arkas.</w:t>
            </w:r>
          </w:p>
        </w:tc>
      </w:tr>
      <w:tr w:rsidR="002E3671" w:rsidRPr="002E3671" w:rsidTr="005B4989">
        <w:trPr>
          <w:jc w:val="center"/>
        </w:trPr>
        <w:tc>
          <w:tcPr>
            <w:tcW w:w="436" w:type="pct"/>
          </w:tcPr>
          <w:p w:rsidR="0050276E" w:rsidRPr="002E3671" w:rsidRDefault="007E2645" w:rsidP="00213FA1">
            <w:pPr>
              <w:widowControl w:val="0"/>
              <w:jc w:val="center"/>
            </w:pPr>
            <w:r w:rsidRPr="002E3671">
              <w:t>4081158</w:t>
            </w:r>
          </w:p>
        </w:tc>
        <w:tc>
          <w:tcPr>
            <w:tcW w:w="877" w:type="pct"/>
          </w:tcPr>
          <w:p w:rsidR="0050276E" w:rsidRPr="002E3671" w:rsidRDefault="0050276E" w:rsidP="00213FA1">
            <w:pPr>
              <w:widowControl w:val="0"/>
              <w:jc w:val="left"/>
            </w:pPr>
            <w:r w:rsidRPr="002E3671">
              <w:t>Želdyno įrengimo ir priežiūros darbų mechanizavimas</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Mechanizuoti želdyno įrengimo ir priežiūros darbus</w:t>
            </w:r>
          </w:p>
        </w:tc>
        <w:tc>
          <w:tcPr>
            <w:tcW w:w="1920" w:type="pct"/>
          </w:tcPr>
          <w:p w:rsidR="0050276E" w:rsidRPr="002E3671" w:rsidRDefault="0050276E" w:rsidP="00213FA1">
            <w:pPr>
              <w:pStyle w:val="Sraopastraipa"/>
              <w:widowControl w:val="0"/>
              <w:ind w:left="0"/>
              <w:contextualSpacing w:val="0"/>
              <w:jc w:val="left"/>
            </w:pPr>
            <w:r w:rsidRPr="002E3671">
              <w:t>Valdyti augalų genėjimo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žemės dirbimo įrankius ir agregatus</w:t>
            </w:r>
            <w:r w:rsidR="003D7A68" w:rsidRPr="002E3671">
              <w:t>.</w:t>
            </w:r>
          </w:p>
          <w:p w:rsidR="0050276E" w:rsidRPr="002E3671" w:rsidRDefault="0050276E" w:rsidP="00213FA1">
            <w:pPr>
              <w:pStyle w:val="Sraopastraipa"/>
              <w:widowControl w:val="0"/>
              <w:ind w:left="0"/>
              <w:contextualSpacing w:val="0"/>
              <w:jc w:val="left"/>
            </w:pPr>
            <w:r w:rsidRPr="002E3671">
              <w:t>Valdyti vejos įrengimo ir priežiūros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mažosios architektūros įrengimo įrankius ir mechanizmus.</w:t>
            </w:r>
          </w:p>
        </w:tc>
      </w:tr>
      <w:tr w:rsidR="002E3671" w:rsidRPr="002E3671" w:rsidTr="005B4989">
        <w:trPr>
          <w:jc w:val="center"/>
        </w:trPr>
        <w:tc>
          <w:tcPr>
            <w:tcW w:w="436" w:type="pct"/>
          </w:tcPr>
          <w:p w:rsidR="00394D60" w:rsidRPr="002E3671" w:rsidRDefault="00394D60" w:rsidP="00213FA1">
            <w:pPr>
              <w:widowControl w:val="0"/>
              <w:jc w:val="center"/>
            </w:pPr>
            <w:r w:rsidRPr="002E3671">
              <w:t>4081129</w:t>
            </w:r>
          </w:p>
        </w:tc>
        <w:tc>
          <w:tcPr>
            <w:tcW w:w="877" w:type="pct"/>
          </w:tcPr>
          <w:p w:rsidR="00394D60" w:rsidRPr="002E3671" w:rsidRDefault="00394D60" w:rsidP="00213FA1">
            <w:pPr>
              <w:widowControl w:val="0"/>
              <w:jc w:val="left"/>
            </w:pPr>
            <w:r w:rsidRPr="002E3671">
              <w:t xml:space="preserve">Sodo įveisimas </w:t>
            </w:r>
          </w:p>
        </w:tc>
        <w:tc>
          <w:tcPr>
            <w:tcW w:w="317" w:type="pct"/>
          </w:tcPr>
          <w:p w:rsidR="00394D60" w:rsidRPr="002E3671" w:rsidRDefault="00394D60" w:rsidP="00213FA1">
            <w:pPr>
              <w:widowControl w:val="0"/>
              <w:jc w:val="center"/>
            </w:pPr>
            <w:r w:rsidRPr="002E3671">
              <w:t>IV</w:t>
            </w:r>
          </w:p>
        </w:tc>
        <w:tc>
          <w:tcPr>
            <w:tcW w:w="408" w:type="pct"/>
          </w:tcPr>
          <w:p w:rsidR="00394D60" w:rsidRPr="002E3671" w:rsidRDefault="00394D60" w:rsidP="00213FA1">
            <w:pPr>
              <w:widowControl w:val="0"/>
              <w:jc w:val="center"/>
            </w:pPr>
            <w:r w:rsidRPr="002E3671">
              <w:t>10</w:t>
            </w:r>
          </w:p>
        </w:tc>
        <w:tc>
          <w:tcPr>
            <w:tcW w:w="1042" w:type="pct"/>
          </w:tcPr>
          <w:p w:rsidR="00394D60" w:rsidRPr="002E3671" w:rsidRDefault="00394D60" w:rsidP="00213FA1">
            <w:pPr>
              <w:widowControl w:val="0"/>
              <w:jc w:val="left"/>
            </w:pPr>
            <w:r w:rsidRPr="002E3671">
              <w:t>Įveisti sodą</w:t>
            </w:r>
          </w:p>
        </w:tc>
        <w:tc>
          <w:tcPr>
            <w:tcW w:w="1920" w:type="pct"/>
          </w:tcPr>
          <w:p w:rsidR="00394D60" w:rsidRPr="002E3671" w:rsidRDefault="00394D60" w:rsidP="00213FA1">
            <w:pPr>
              <w:pStyle w:val="Sraopastraipa"/>
              <w:widowControl w:val="0"/>
              <w:ind w:left="0"/>
              <w:contextualSpacing w:val="0"/>
              <w:jc w:val="left"/>
            </w:pPr>
            <w:r w:rsidRPr="002E3671">
              <w:t>Išmanyti dirvos parinkimą augalams auginti</w:t>
            </w:r>
            <w:r w:rsidR="003D7A68" w:rsidRPr="002E3671">
              <w:t>.</w:t>
            </w:r>
          </w:p>
          <w:p w:rsidR="00394D60" w:rsidRPr="002E3671" w:rsidRDefault="00394D60" w:rsidP="00213FA1">
            <w:pPr>
              <w:pStyle w:val="Sraopastraipa"/>
              <w:widowControl w:val="0"/>
              <w:ind w:left="0"/>
              <w:contextualSpacing w:val="0"/>
              <w:jc w:val="left"/>
            </w:pPr>
            <w:r w:rsidRPr="002E3671">
              <w:t>Sėti, sodinti ir prižiūrėti augalus</w:t>
            </w:r>
            <w:r w:rsidR="003D7A68" w:rsidRPr="002E3671">
              <w:t>.</w:t>
            </w:r>
          </w:p>
          <w:p w:rsidR="00394D60" w:rsidRPr="002E3671" w:rsidRDefault="00394D60" w:rsidP="00213FA1">
            <w:pPr>
              <w:pStyle w:val="Sraopastraipa"/>
              <w:widowControl w:val="0"/>
              <w:ind w:left="0"/>
              <w:contextualSpacing w:val="0"/>
              <w:jc w:val="left"/>
            </w:pPr>
            <w:r w:rsidRPr="002E3671">
              <w:t>Tręšti sodmenis</w:t>
            </w:r>
            <w:r w:rsidR="003D7A68" w:rsidRPr="002E3671">
              <w:t>.</w:t>
            </w:r>
          </w:p>
          <w:p w:rsidR="00394D60" w:rsidRPr="002E3671" w:rsidRDefault="00394D60" w:rsidP="00213FA1">
            <w:pPr>
              <w:pStyle w:val="Sraopastraipa"/>
              <w:widowControl w:val="0"/>
              <w:ind w:left="0"/>
              <w:contextualSpacing w:val="0"/>
              <w:jc w:val="left"/>
            </w:pPr>
            <w:r w:rsidRPr="002E3671">
              <w:t>Taikyti augalų apsaugos priemones</w:t>
            </w:r>
            <w:r w:rsidR="003D7A68" w:rsidRPr="002E3671">
              <w:t>.</w:t>
            </w:r>
          </w:p>
          <w:p w:rsidR="00394D60" w:rsidRPr="002E3671" w:rsidRDefault="00394D60" w:rsidP="00213FA1">
            <w:pPr>
              <w:pStyle w:val="Sraopastraipa"/>
              <w:widowControl w:val="0"/>
              <w:ind w:left="0"/>
              <w:contextualSpacing w:val="0"/>
              <w:jc w:val="left"/>
            </w:pPr>
            <w:r w:rsidRPr="002E3671">
              <w:t>Pažinti ir prižiūrėti nektaru mintančius vabzdžius</w:t>
            </w:r>
            <w:r w:rsidR="003D7A68" w:rsidRPr="002E3671">
              <w:t>.</w:t>
            </w:r>
          </w:p>
          <w:p w:rsidR="00394D60" w:rsidRPr="002E3671" w:rsidRDefault="00394D60" w:rsidP="00213FA1">
            <w:pPr>
              <w:pStyle w:val="Sraopastraipa"/>
              <w:widowControl w:val="0"/>
              <w:ind w:left="0"/>
              <w:contextualSpacing w:val="0"/>
              <w:jc w:val="left"/>
            </w:pPr>
            <w:r w:rsidRPr="002E3671">
              <w:t>Paruošti derliaus produkciją realizacijai.</w:t>
            </w:r>
          </w:p>
        </w:tc>
      </w:tr>
      <w:tr w:rsidR="002E3671" w:rsidRPr="002E3671" w:rsidTr="00F35605">
        <w:trPr>
          <w:trHeight w:val="174"/>
          <w:jc w:val="center"/>
        </w:trPr>
        <w:tc>
          <w:tcPr>
            <w:tcW w:w="5000" w:type="pct"/>
            <w:gridSpan w:val="6"/>
            <w:shd w:val="clear" w:color="auto" w:fill="F2F2F2"/>
          </w:tcPr>
          <w:p w:rsidR="00394D60" w:rsidRPr="002E3671" w:rsidRDefault="00394D60" w:rsidP="00213FA1">
            <w:pPr>
              <w:pStyle w:val="Betarp"/>
              <w:widowControl w:val="0"/>
              <w:rPr>
                <w:b/>
              </w:rPr>
            </w:pPr>
            <w:r w:rsidRPr="002E3671">
              <w:rPr>
                <w:b/>
              </w:rPr>
              <w:t>Pasirenkamosios kompetencijos (iš viso 10 kreditų)</w:t>
            </w:r>
          </w:p>
        </w:tc>
      </w:tr>
      <w:tr w:rsidR="002E3671" w:rsidRPr="002E3671" w:rsidTr="005B4989">
        <w:trPr>
          <w:jc w:val="center"/>
        </w:trPr>
        <w:tc>
          <w:tcPr>
            <w:tcW w:w="436" w:type="pct"/>
          </w:tcPr>
          <w:p w:rsidR="00341861" w:rsidRPr="002E3671" w:rsidRDefault="007E2645" w:rsidP="00213FA1">
            <w:pPr>
              <w:widowControl w:val="0"/>
              <w:jc w:val="center"/>
            </w:pPr>
            <w:r w:rsidRPr="002E3671">
              <w:t>4081173</w:t>
            </w:r>
          </w:p>
        </w:tc>
        <w:tc>
          <w:tcPr>
            <w:tcW w:w="877" w:type="pct"/>
          </w:tcPr>
          <w:p w:rsidR="00341861" w:rsidRPr="002E3671" w:rsidRDefault="00341861" w:rsidP="00213FA1">
            <w:pPr>
              <w:widowControl w:val="0"/>
              <w:jc w:val="left"/>
            </w:pPr>
            <w:r w:rsidRPr="002E3671">
              <w:t xml:space="preserve">Netradicinių kultūrų </w:t>
            </w:r>
            <w:r w:rsidRPr="002E3671">
              <w:lastRenderedPageBreak/>
              <w:t xml:space="preserve">auginimas </w:t>
            </w:r>
          </w:p>
        </w:tc>
        <w:tc>
          <w:tcPr>
            <w:tcW w:w="317" w:type="pct"/>
          </w:tcPr>
          <w:p w:rsidR="00341861" w:rsidRPr="002E3671" w:rsidRDefault="00341861" w:rsidP="00213FA1">
            <w:pPr>
              <w:widowControl w:val="0"/>
              <w:jc w:val="center"/>
            </w:pPr>
            <w:r w:rsidRPr="002E3671">
              <w:lastRenderedPageBreak/>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 xml:space="preserve">Auginti ir prižiūrėti </w:t>
            </w:r>
            <w:r w:rsidRPr="002E3671">
              <w:lastRenderedPageBreak/>
              <w:t>netra</w:t>
            </w:r>
            <w:r w:rsidR="002E3671" w:rsidRPr="002E3671">
              <w:t>dicines sodo ir daržo kultūras</w:t>
            </w:r>
          </w:p>
        </w:tc>
        <w:tc>
          <w:tcPr>
            <w:tcW w:w="1920" w:type="pct"/>
          </w:tcPr>
          <w:p w:rsidR="00341861" w:rsidRPr="002E3671" w:rsidRDefault="00341861" w:rsidP="00213FA1">
            <w:pPr>
              <w:pStyle w:val="Sraopastraipa"/>
              <w:widowControl w:val="0"/>
              <w:ind w:left="0"/>
              <w:jc w:val="left"/>
            </w:pPr>
            <w:r w:rsidRPr="002E3671">
              <w:lastRenderedPageBreak/>
              <w:t>Pažinti dekoratyvinius netradicinius augalus.</w:t>
            </w:r>
          </w:p>
          <w:p w:rsidR="00341861" w:rsidRPr="002E3671" w:rsidRDefault="00341861" w:rsidP="00213FA1">
            <w:pPr>
              <w:pStyle w:val="Sraopastraipa"/>
              <w:widowControl w:val="0"/>
              <w:ind w:left="0"/>
              <w:jc w:val="left"/>
            </w:pPr>
            <w:r w:rsidRPr="002E3671">
              <w:lastRenderedPageBreak/>
              <w:t>Išmanyti dirvos parinkimą netradiciniams augalams auginti.</w:t>
            </w:r>
          </w:p>
          <w:p w:rsidR="00341861" w:rsidRPr="002E3671" w:rsidRDefault="00341861" w:rsidP="00213FA1">
            <w:pPr>
              <w:pStyle w:val="Sraopastraipa"/>
              <w:widowControl w:val="0"/>
              <w:ind w:left="0"/>
              <w:jc w:val="left"/>
            </w:pPr>
            <w:r w:rsidRPr="002E3671">
              <w:t>Auginti netradicinius sodo augalus.</w:t>
            </w:r>
          </w:p>
          <w:p w:rsidR="00341861" w:rsidRPr="002E3671" w:rsidRDefault="00341861" w:rsidP="00213FA1">
            <w:pPr>
              <w:pStyle w:val="Sraopastraipa"/>
              <w:widowControl w:val="0"/>
              <w:ind w:left="0"/>
              <w:jc w:val="left"/>
            </w:pPr>
            <w:r w:rsidRPr="002E3671">
              <w:t>Išmanyti netradicinių augalų auginimo tarpusavio suderinamumą.</w:t>
            </w:r>
          </w:p>
          <w:p w:rsidR="00341861" w:rsidRPr="002E3671" w:rsidRDefault="00341861" w:rsidP="00213FA1">
            <w:pPr>
              <w:pStyle w:val="Sraopastraipa"/>
              <w:widowControl w:val="0"/>
              <w:ind w:left="0"/>
              <w:jc w:val="left"/>
            </w:pPr>
            <w:r w:rsidRPr="002E3671">
              <w:t>Parinkti netradicinių augalų tręšimo ir apsaugos priemones.</w:t>
            </w:r>
          </w:p>
          <w:p w:rsidR="00341861" w:rsidRPr="002E3671" w:rsidRDefault="00341861" w:rsidP="00213FA1">
            <w:pPr>
              <w:pStyle w:val="Sraopastraipa"/>
              <w:widowControl w:val="0"/>
              <w:ind w:left="0"/>
              <w:jc w:val="left"/>
            </w:pPr>
            <w:r w:rsidRPr="002E3671">
              <w:t>Formuoti netradicinius augalus pagal pasirinktą būdą.</w:t>
            </w:r>
          </w:p>
          <w:p w:rsidR="00341861" w:rsidRPr="002E3671" w:rsidRDefault="00341861" w:rsidP="00213FA1">
            <w:pPr>
              <w:pStyle w:val="Sraopastraipa"/>
              <w:widowControl w:val="0"/>
              <w:ind w:left="0"/>
              <w:contextualSpacing w:val="0"/>
              <w:jc w:val="left"/>
            </w:pPr>
            <w:r w:rsidRPr="002E3671">
              <w:t>Paruošti netradicinius augalus realizacijai.</w:t>
            </w:r>
          </w:p>
        </w:tc>
      </w:tr>
      <w:tr w:rsidR="002E3671" w:rsidRPr="002E3671" w:rsidTr="005B4989">
        <w:trPr>
          <w:jc w:val="center"/>
        </w:trPr>
        <w:tc>
          <w:tcPr>
            <w:tcW w:w="436" w:type="pct"/>
          </w:tcPr>
          <w:p w:rsidR="00341861" w:rsidRPr="002E3671" w:rsidRDefault="007E2645" w:rsidP="00213FA1">
            <w:pPr>
              <w:widowControl w:val="0"/>
              <w:jc w:val="center"/>
            </w:pPr>
            <w:r w:rsidRPr="002E3671">
              <w:lastRenderedPageBreak/>
              <w:t>4081174</w:t>
            </w:r>
          </w:p>
        </w:tc>
        <w:tc>
          <w:tcPr>
            <w:tcW w:w="877" w:type="pct"/>
          </w:tcPr>
          <w:p w:rsidR="00341861" w:rsidRPr="002E3671" w:rsidRDefault="00341861" w:rsidP="00213FA1">
            <w:pPr>
              <w:widowControl w:val="0"/>
              <w:jc w:val="left"/>
            </w:pPr>
            <w:r w:rsidRPr="002E3671">
              <w:t>Vaistažolių auginimas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Auginti vaistažoles</w:t>
            </w:r>
          </w:p>
        </w:tc>
        <w:tc>
          <w:tcPr>
            <w:tcW w:w="1920" w:type="pct"/>
          </w:tcPr>
          <w:p w:rsidR="00341861" w:rsidRPr="002E3671" w:rsidRDefault="00341861" w:rsidP="00213FA1">
            <w:pPr>
              <w:pStyle w:val="Sraopastraipa"/>
              <w:widowControl w:val="0"/>
              <w:ind w:left="0"/>
              <w:contextualSpacing w:val="0"/>
              <w:jc w:val="left"/>
            </w:pPr>
            <w:r w:rsidRPr="002E3671">
              <w:t>Pažinti vaistinius žolinius augalus</w:t>
            </w:r>
            <w:r w:rsidR="003D7A68" w:rsidRPr="002E3671">
              <w:t>.</w:t>
            </w:r>
          </w:p>
          <w:p w:rsidR="00341861" w:rsidRPr="002E3671" w:rsidRDefault="00341861" w:rsidP="00213FA1">
            <w:pPr>
              <w:pStyle w:val="Sraopastraipa"/>
              <w:widowControl w:val="0"/>
              <w:ind w:left="0"/>
              <w:contextualSpacing w:val="0"/>
              <w:jc w:val="left"/>
            </w:pPr>
            <w:r w:rsidRPr="002E3671">
              <w:t>Išmanyti dirvos parinkimą vaistinių žolinių augalų auginimui</w:t>
            </w:r>
            <w:r w:rsidR="003D7A68" w:rsidRPr="002E3671">
              <w:t>.</w:t>
            </w:r>
          </w:p>
          <w:p w:rsidR="00341861" w:rsidRPr="002E3671" w:rsidRDefault="00341861" w:rsidP="00213FA1">
            <w:pPr>
              <w:pStyle w:val="Sraopastraipa"/>
              <w:widowControl w:val="0"/>
              <w:ind w:left="0"/>
              <w:contextualSpacing w:val="0"/>
              <w:jc w:val="left"/>
            </w:pPr>
            <w:r w:rsidRPr="002E3671">
              <w:t>Paruošti vaistinius žolinius augalus naudojimui.</w:t>
            </w:r>
          </w:p>
        </w:tc>
      </w:tr>
      <w:tr w:rsidR="002E3671" w:rsidRPr="002E3671" w:rsidTr="005B4989">
        <w:trPr>
          <w:jc w:val="center"/>
        </w:trPr>
        <w:tc>
          <w:tcPr>
            <w:tcW w:w="436" w:type="pct"/>
          </w:tcPr>
          <w:p w:rsidR="00341861" w:rsidRPr="002E3671" w:rsidRDefault="007E2645" w:rsidP="00213FA1">
            <w:pPr>
              <w:widowControl w:val="0"/>
              <w:jc w:val="center"/>
            </w:pPr>
            <w:r w:rsidRPr="002E3671">
              <w:t>4081175</w:t>
            </w:r>
          </w:p>
        </w:tc>
        <w:tc>
          <w:tcPr>
            <w:tcW w:w="877" w:type="pct"/>
          </w:tcPr>
          <w:p w:rsidR="00341861" w:rsidRPr="002E3671" w:rsidRDefault="00341861" w:rsidP="00213FA1">
            <w:pPr>
              <w:widowControl w:val="0"/>
              <w:jc w:val="left"/>
            </w:pPr>
            <w:r w:rsidRPr="002E3671">
              <w:t xml:space="preserve">Verslo </w:t>
            </w:r>
            <w:r w:rsidR="00F93778" w:rsidRPr="002E3671">
              <w:t>plano rengimas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F93778" w:rsidP="00213FA1">
            <w:pPr>
              <w:widowControl w:val="0"/>
              <w:jc w:val="left"/>
            </w:pPr>
            <w:r w:rsidRPr="002E3671">
              <w:t>Parengti verslo organizavimo planą</w:t>
            </w:r>
          </w:p>
        </w:tc>
        <w:tc>
          <w:tcPr>
            <w:tcW w:w="1920" w:type="pct"/>
          </w:tcPr>
          <w:p w:rsidR="00F93778" w:rsidRPr="002E3671" w:rsidRDefault="00F93778" w:rsidP="00213FA1">
            <w:pPr>
              <w:widowControl w:val="0"/>
              <w:autoSpaceDE/>
              <w:autoSpaceDN/>
              <w:adjustRightInd/>
              <w:jc w:val="left"/>
            </w:pPr>
            <w:r w:rsidRPr="002E3671">
              <w:t>Išskirti verslo idėją pasirinktoje srityje.</w:t>
            </w:r>
          </w:p>
          <w:p w:rsidR="00F93778" w:rsidRPr="002E3671" w:rsidRDefault="00F93778" w:rsidP="00213FA1">
            <w:pPr>
              <w:widowControl w:val="0"/>
              <w:jc w:val="left"/>
            </w:pPr>
            <w:r w:rsidRPr="002E3671">
              <w:t>Ištirti pasirinktos srities rinką.</w:t>
            </w:r>
          </w:p>
          <w:p w:rsidR="00F93778" w:rsidRPr="002E3671" w:rsidRDefault="00F93778" w:rsidP="00213FA1">
            <w:pPr>
              <w:widowControl w:val="0"/>
              <w:jc w:val="left"/>
            </w:pPr>
            <w:r w:rsidRPr="002E3671">
              <w:t>Parinkti verslo organizavimo formą.</w:t>
            </w:r>
          </w:p>
          <w:p w:rsidR="00341861" w:rsidRPr="002E3671" w:rsidRDefault="00F93778" w:rsidP="00213FA1">
            <w:pPr>
              <w:widowControl w:val="0"/>
              <w:autoSpaceDE/>
              <w:autoSpaceDN/>
              <w:adjustRightInd/>
              <w:jc w:val="left"/>
            </w:pPr>
            <w:r w:rsidRPr="002E3671">
              <w:t>Parengti ir pristatyti verslo planą.</w:t>
            </w:r>
          </w:p>
        </w:tc>
      </w:tr>
      <w:tr w:rsidR="002E3671" w:rsidRPr="002E3671" w:rsidTr="005B4989">
        <w:trPr>
          <w:jc w:val="center"/>
        </w:trPr>
        <w:tc>
          <w:tcPr>
            <w:tcW w:w="436" w:type="pct"/>
          </w:tcPr>
          <w:p w:rsidR="00FA5355" w:rsidRPr="002E3671" w:rsidRDefault="007E2645" w:rsidP="00213FA1">
            <w:pPr>
              <w:pStyle w:val="TableParagraph"/>
              <w:numPr>
                <w:ilvl w:val="0"/>
                <w:numId w:val="0"/>
              </w:numPr>
              <w:jc w:val="center"/>
            </w:pPr>
            <w:r w:rsidRPr="002E3671">
              <w:t>3081112</w:t>
            </w:r>
          </w:p>
        </w:tc>
        <w:tc>
          <w:tcPr>
            <w:tcW w:w="877" w:type="pct"/>
          </w:tcPr>
          <w:p w:rsidR="00FA5355" w:rsidRPr="002E3671" w:rsidRDefault="00FA5355" w:rsidP="00213FA1">
            <w:pPr>
              <w:widowControl w:val="0"/>
              <w:jc w:val="left"/>
            </w:pPr>
            <w:r w:rsidRPr="002E3671">
              <w:t xml:space="preserve">TR1 </w:t>
            </w:r>
            <w:r w:rsidR="0088690A" w:rsidRPr="002E3671">
              <w:t>k</w:t>
            </w:r>
            <w:r w:rsidRPr="002E3671">
              <w:t>ategorijos traktorių vairavimas</w:t>
            </w:r>
          </w:p>
        </w:tc>
        <w:tc>
          <w:tcPr>
            <w:tcW w:w="317" w:type="pct"/>
          </w:tcPr>
          <w:p w:rsidR="00FA5355" w:rsidRPr="002E3671" w:rsidRDefault="00FA5355" w:rsidP="00213FA1">
            <w:pPr>
              <w:widowControl w:val="0"/>
              <w:jc w:val="center"/>
            </w:pPr>
            <w:r w:rsidRPr="002E3671">
              <w:t>III</w:t>
            </w:r>
          </w:p>
        </w:tc>
        <w:tc>
          <w:tcPr>
            <w:tcW w:w="408" w:type="pct"/>
          </w:tcPr>
          <w:p w:rsidR="00FA5355" w:rsidRPr="002E3671" w:rsidRDefault="00FA5355" w:rsidP="00213FA1">
            <w:pPr>
              <w:widowControl w:val="0"/>
              <w:jc w:val="center"/>
            </w:pPr>
            <w:r w:rsidRPr="002E3671">
              <w:t>5</w:t>
            </w:r>
          </w:p>
        </w:tc>
        <w:tc>
          <w:tcPr>
            <w:tcW w:w="1042" w:type="pct"/>
          </w:tcPr>
          <w:p w:rsidR="00FA5355" w:rsidRPr="002E3671" w:rsidRDefault="00FA5355" w:rsidP="00213FA1">
            <w:pPr>
              <w:widowControl w:val="0"/>
              <w:jc w:val="left"/>
            </w:pPr>
            <w:r w:rsidRPr="002E3671">
              <w:t>Dirbti traktoriais (iki 60kW galios) ir juos prižiūrėti</w:t>
            </w:r>
          </w:p>
        </w:tc>
        <w:tc>
          <w:tcPr>
            <w:tcW w:w="1920" w:type="pct"/>
          </w:tcPr>
          <w:p w:rsidR="00FA5355" w:rsidRPr="002E3671" w:rsidRDefault="00FA5355" w:rsidP="00213FA1">
            <w:pPr>
              <w:widowControl w:val="0"/>
              <w:jc w:val="left"/>
            </w:pPr>
            <w:r w:rsidRPr="002E3671">
              <w:t>Žinoti traktorių TR1 konstrukcijos, veikimo, reguliavimo, diagnostikos ypatumus, gedimų šalinimo ir priežiūros reikalavimus.</w:t>
            </w:r>
          </w:p>
          <w:p w:rsidR="00FA5355" w:rsidRPr="002E3671" w:rsidRDefault="00FA5355" w:rsidP="00213FA1">
            <w:pPr>
              <w:widowControl w:val="0"/>
              <w:jc w:val="left"/>
            </w:pPr>
            <w:r w:rsidRPr="002E3671">
              <w:t>Parinkti, naudoti, laikyti ir utilizuoti eksploatacines ir chemines medžiagas laikantis darbuotojų saugos ir sveikatos reikalavimų.</w:t>
            </w:r>
          </w:p>
          <w:p w:rsidR="00FA5355" w:rsidRPr="002E3671" w:rsidRDefault="00FA5355" w:rsidP="00213FA1">
            <w:pPr>
              <w:widowControl w:val="0"/>
              <w:jc w:val="left"/>
            </w:pPr>
            <w:r w:rsidRPr="002E3671">
              <w:t>Taikyti darbų atlikimo agrotechninius reikalavimus.</w:t>
            </w:r>
          </w:p>
          <w:p w:rsidR="00FA5355" w:rsidRPr="002E3671" w:rsidRDefault="00FA5355" w:rsidP="00213FA1">
            <w:pPr>
              <w:widowControl w:val="0"/>
              <w:jc w:val="left"/>
            </w:pPr>
            <w:r w:rsidRPr="002E3671">
              <w:t>Apibūdinti priekabų ir jų mazgų konstrukcijos ir veikimo ypatumus, reguliavimus, kaip prižiūrėti, nustatyti ir taisyti gedimus.</w:t>
            </w:r>
          </w:p>
          <w:p w:rsidR="00FA5355" w:rsidRPr="002E3671" w:rsidRDefault="00FA5355" w:rsidP="00213FA1">
            <w:pPr>
              <w:widowControl w:val="0"/>
              <w:jc w:val="left"/>
            </w:pPr>
            <w:r w:rsidRPr="002E3671">
              <w:t>Sudaryti traktorinius transporto junginius ir dirbti su jais</w:t>
            </w:r>
            <w:r w:rsidR="00022583" w:rsidRPr="002E3671">
              <w:t>.</w:t>
            </w:r>
          </w:p>
          <w:p w:rsidR="00FA5355" w:rsidRPr="002E3671" w:rsidRDefault="00FA5355" w:rsidP="00213FA1">
            <w:pPr>
              <w:widowControl w:val="0"/>
              <w:jc w:val="left"/>
            </w:pPr>
            <w:r w:rsidRPr="002E3671">
              <w:t>Valdyti, programuoti ir kontroliuoti traktorių ir jų agregatų darbą.</w:t>
            </w:r>
          </w:p>
          <w:p w:rsidR="00FA5355" w:rsidRPr="002E3671" w:rsidRDefault="00FA5355" w:rsidP="00213FA1">
            <w:pPr>
              <w:widowControl w:val="0"/>
              <w:jc w:val="left"/>
            </w:pPr>
            <w:r w:rsidRPr="002E3671">
              <w:t>Išvardinti dirvos dirbimo, sėjos, sodinimo mašinų, augalų priež</w:t>
            </w:r>
            <w:r w:rsidR="0088690A" w:rsidRPr="002E3671">
              <w:t>i</w:t>
            </w:r>
            <w:r w:rsidRPr="002E3671">
              <w:t>ūros mašinų, derliaus nuėmimo ir apdorojimo mašinų konstrukcijas, veikimo ypatumus. Mokėti jomis dirbti, jas reguliuoti, di</w:t>
            </w:r>
            <w:r w:rsidR="0088690A" w:rsidRPr="002E3671">
              <w:t>a</w:t>
            </w:r>
            <w:r w:rsidRPr="002E3671">
              <w:t>gnozuoti ir taisyti gedimus.</w:t>
            </w:r>
          </w:p>
          <w:p w:rsidR="00FA5355" w:rsidRPr="002E3671" w:rsidRDefault="00FA5355" w:rsidP="00213FA1">
            <w:pPr>
              <w:widowControl w:val="0"/>
              <w:jc w:val="left"/>
            </w:pPr>
            <w:r w:rsidRPr="002E3671">
              <w:t>Gebėti sudaryti, paruošti, dirbti ir eksplo</w:t>
            </w:r>
            <w:r w:rsidR="0088690A" w:rsidRPr="002E3671">
              <w:t>a</w:t>
            </w:r>
            <w:r w:rsidRPr="002E3671">
              <w:t>tuoti bei laikyti traktorius, žemės ūkio mašinas, traktorinius agregatus.</w:t>
            </w:r>
          </w:p>
          <w:p w:rsidR="00FA5355" w:rsidRPr="002E3671" w:rsidRDefault="00FA5355" w:rsidP="00213FA1">
            <w:pPr>
              <w:widowControl w:val="0"/>
              <w:jc w:val="left"/>
            </w:pPr>
            <w:r w:rsidRPr="002E3671">
              <w:lastRenderedPageBreak/>
              <w:t>Apibūdinti traktorių TR1 ant kurių sumontuoti mechanizmai, konstrukcijos, veikimo, reguliavimo, diagnostikos, darbo ir valdymo ypatumus</w:t>
            </w:r>
            <w:r w:rsidR="00022583" w:rsidRPr="002E3671">
              <w:t>.</w:t>
            </w:r>
          </w:p>
          <w:p w:rsidR="00FA5355" w:rsidRPr="002E3671" w:rsidRDefault="00FA5355" w:rsidP="00213FA1">
            <w:pPr>
              <w:widowControl w:val="0"/>
              <w:jc w:val="left"/>
            </w:pPr>
            <w:r w:rsidRPr="002E3671">
              <w:t>Žinoti ekskavatorių, buldozerių, krautuvų ir kt. spec. mechanizmų konstrukcijas, veikimo, reguliavimo, diagnostikos ypatumus, taisyti gedimus ir prižiūrėti mašinas</w:t>
            </w:r>
            <w:r w:rsidR="00022583" w:rsidRPr="002E3671">
              <w:t>.</w:t>
            </w:r>
          </w:p>
        </w:tc>
      </w:tr>
      <w:tr w:rsidR="002E3671" w:rsidRPr="002E3671" w:rsidTr="007E2645">
        <w:trPr>
          <w:trHeight w:val="174"/>
          <w:jc w:val="center"/>
        </w:trPr>
        <w:tc>
          <w:tcPr>
            <w:tcW w:w="5000" w:type="pct"/>
            <w:gridSpan w:val="6"/>
            <w:tcBorders>
              <w:bottom w:val="single" w:sz="4" w:space="0" w:color="auto"/>
            </w:tcBorders>
            <w:shd w:val="clear" w:color="auto" w:fill="F2F2F2"/>
          </w:tcPr>
          <w:p w:rsidR="00341861" w:rsidRPr="002E3671" w:rsidRDefault="00341861" w:rsidP="00213FA1">
            <w:pPr>
              <w:pStyle w:val="Betarp"/>
              <w:widowControl w:val="0"/>
              <w:rPr>
                <w:b/>
              </w:rPr>
            </w:pPr>
            <w:r w:rsidRPr="002E3671">
              <w:rPr>
                <w:b/>
              </w:rPr>
              <w:lastRenderedPageBreak/>
              <w:t>Baigiamasis modulis (iš viso 10 mokymosi kreditų)</w:t>
            </w:r>
          </w:p>
        </w:tc>
      </w:tr>
      <w:tr w:rsidR="002E3671" w:rsidRPr="002E3671" w:rsidTr="005B4989">
        <w:trPr>
          <w:jc w:val="center"/>
        </w:trPr>
        <w:tc>
          <w:tcPr>
            <w:tcW w:w="436" w:type="pct"/>
            <w:tcBorders>
              <w:bottom w:val="single" w:sz="4" w:space="0" w:color="auto"/>
            </w:tcBorders>
          </w:tcPr>
          <w:p w:rsidR="00341861" w:rsidRPr="002E3671" w:rsidRDefault="007E2645" w:rsidP="00213FA1">
            <w:pPr>
              <w:widowControl w:val="0"/>
              <w:jc w:val="center"/>
            </w:pPr>
            <w:r w:rsidRPr="002E3671">
              <w:t>4000002</w:t>
            </w:r>
          </w:p>
        </w:tc>
        <w:tc>
          <w:tcPr>
            <w:tcW w:w="877" w:type="pct"/>
            <w:tcBorders>
              <w:bottom w:val="single" w:sz="4" w:space="0" w:color="auto"/>
            </w:tcBorders>
          </w:tcPr>
          <w:p w:rsidR="00341861" w:rsidRPr="002E3671" w:rsidRDefault="00341861" w:rsidP="00213FA1">
            <w:pPr>
              <w:widowControl w:val="0"/>
              <w:rPr>
                <w:i/>
              </w:rPr>
            </w:pPr>
            <w:r w:rsidRPr="002E3671">
              <w:t>Įvadas į darbo rinką</w:t>
            </w:r>
          </w:p>
        </w:tc>
        <w:tc>
          <w:tcPr>
            <w:tcW w:w="317" w:type="pct"/>
            <w:tcBorders>
              <w:bottom w:val="single" w:sz="4" w:space="0" w:color="auto"/>
            </w:tcBorders>
          </w:tcPr>
          <w:p w:rsidR="00341861" w:rsidRPr="002E3671" w:rsidRDefault="00341861" w:rsidP="00213FA1">
            <w:pPr>
              <w:widowControl w:val="0"/>
              <w:jc w:val="center"/>
            </w:pPr>
            <w:r w:rsidRPr="002E3671">
              <w:t>IV</w:t>
            </w:r>
          </w:p>
        </w:tc>
        <w:tc>
          <w:tcPr>
            <w:tcW w:w="408" w:type="pct"/>
            <w:tcBorders>
              <w:bottom w:val="single" w:sz="4" w:space="0" w:color="auto"/>
            </w:tcBorders>
          </w:tcPr>
          <w:p w:rsidR="00341861" w:rsidRPr="002E3671" w:rsidRDefault="00341861" w:rsidP="00213FA1">
            <w:pPr>
              <w:widowControl w:val="0"/>
              <w:jc w:val="center"/>
            </w:pPr>
            <w:r w:rsidRPr="002E3671">
              <w:t>10</w:t>
            </w:r>
          </w:p>
        </w:tc>
        <w:tc>
          <w:tcPr>
            <w:tcW w:w="1042" w:type="pct"/>
            <w:tcBorders>
              <w:bottom w:val="single" w:sz="4" w:space="0" w:color="auto"/>
            </w:tcBorders>
          </w:tcPr>
          <w:p w:rsidR="00341861" w:rsidRPr="002E3671" w:rsidRDefault="00341861" w:rsidP="00213FA1">
            <w:pPr>
              <w:widowControl w:val="0"/>
              <w:jc w:val="left"/>
            </w:pPr>
            <w:r w:rsidRPr="002E3671">
              <w:t>Formuoti darbinius įgūdžius realioje darbo vietoje.</w:t>
            </w:r>
          </w:p>
        </w:tc>
        <w:tc>
          <w:tcPr>
            <w:tcW w:w="1920" w:type="pct"/>
            <w:tcBorders>
              <w:bottom w:val="single" w:sz="4" w:space="0" w:color="auto"/>
            </w:tcBorders>
          </w:tcPr>
          <w:p w:rsidR="00341861" w:rsidRPr="002E3671" w:rsidRDefault="00341861" w:rsidP="00213FA1">
            <w:pPr>
              <w:pStyle w:val="Betarp"/>
              <w:widowControl w:val="0"/>
            </w:pPr>
            <w:r w:rsidRPr="002E3671">
              <w:t>Įsivertinti ir realioje darbo vietoje demonstruoti įgytas kompetencijas.</w:t>
            </w:r>
          </w:p>
          <w:p w:rsidR="00341861" w:rsidRPr="002E3671" w:rsidRDefault="00341861" w:rsidP="00213FA1">
            <w:pPr>
              <w:pStyle w:val="Betarp"/>
              <w:widowControl w:val="0"/>
            </w:pPr>
            <w:r w:rsidRPr="002E3671">
              <w:t>Susipažinti su būsimo darbo specifika ir adaptuotis realioje darbo vietoje.</w:t>
            </w:r>
          </w:p>
          <w:p w:rsidR="00341861" w:rsidRPr="002E3671" w:rsidRDefault="00341861" w:rsidP="00213FA1">
            <w:pPr>
              <w:widowControl w:val="0"/>
              <w:jc w:val="left"/>
            </w:pPr>
            <w:r w:rsidRPr="002E3671">
              <w:t>Įsivertinti asmenines integracijos į darbo rinką galimybes.</w:t>
            </w:r>
          </w:p>
        </w:tc>
      </w:tr>
    </w:tbl>
    <w:p w:rsidR="00E370D0" w:rsidRPr="002E3671" w:rsidRDefault="00E370D0" w:rsidP="00213FA1">
      <w:pPr>
        <w:widowControl w:val="0"/>
        <w:rPr>
          <w:lang w:eastAsia="x-none"/>
        </w:rPr>
      </w:pPr>
    </w:p>
    <w:p w:rsidR="005B4989" w:rsidRDefault="00603743" w:rsidP="005B4989">
      <w:pPr>
        <w:pStyle w:val="Antrat1"/>
        <w:widowControl w:val="0"/>
        <w:numPr>
          <w:ilvl w:val="0"/>
          <w:numId w:val="0"/>
        </w:numPr>
        <w:jc w:val="left"/>
        <w:rPr>
          <w:lang w:val="lt-LT"/>
        </w:rPr>
        <w:sectPr w:rsidR="005B4989" w:rsidSect="005B4989">
          <w:pgSz w:w="16838" w:h="11906" w:orient="landscape" w:code="9"/>
          <w:pgMar w:top="1418" w:right="567" w:bottom="851" w:left="567" w:header="284" w:footer="284" w:gutter="0"/>
          <w:cols w:space="1296"/>
          <w:docGrid w:linePitch="360"/>
        </w:sectPr>
      </w:pPr>
      <w:r w:rsidRPr="002E3671">
        <w:rPr>
          <w:lang w:val="lt-LT"/>
        </w:rPr>
        <w:br w:type="page"/>
      </w:r>
    </w:p>
    <w:p w:rsidR="00C955A1" w:rsidRPr="002E3671" w:rsidRDefault="00143B07" w:rsidP="00143B07">
      <w:pPr>
        <w:pStyle w:val="Antrat1"/>
        <w:widowControl w:val="0"/>
        <w:numPr>
          <w:ilvl w:val="0"/>
          <w:numId w:val="0"/>
        </w:numPr>
        <w:rPr>
          <w:sz w:val="28"/>
          <w:szCs w:val="28"/>
          <w:lang w:val="lt-LT"/>
        </w:rPr>
      </w:pPr>
      <w:r w:rsidRPr="00143B07">
        <w:rPr>
          <w:sz w:val="28"/>
          <w:szCs w:val="28"/>
          <w:lang w:val="lt-LT"/>
        </w:rPr>
        <w:lastRenderedPageBreak/>
        <w:t xml:space="preserve">3. </w:t>
      </w:r>
      <w:r w:rsidR="00C955A1" w:rsidRPr="002E3671">
        <w:rPr>
          <w:sz w:val="28"/>
          <w:szCs w:val="28"/>
          <w:lang w:val="lt-LT"/>
        </w:rPr>
        <w:t>REKOMENDUOJAMA MODULIŲ SEKA</w:t>
      </w:r>
    </w:p>
    <w:p w:rsidR="00C955A1" w:rsidRPr="002E3671" w:rsidRDefault="00C955A1" w:rsidP="00213FA1">
      <w:pPr>
        <w:widowControl w:val="0"/>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2E3671" w:rsidRPr="002E3671" w:rsidTr="00F35605">
        <w:trPr>
          <w:jc w:val="center"/>
        </w:trPr>
        <w:tc>
          <w:tcPr>
            <w:tcW w:w="692" w:type="pct"/>
          </w:tcPr>
          <w:p w:rsidR="00C955A1" w:rsidRPr="002E3671" w:rsidRDefault="00C955A1" w:rsidP="00213FA1">
            <w:pPr>
              <w:widowControl w:val="0"/>
              <w:jc w:val="center"/>
              <w:rPr>
                <w:b/>
              </w:rPr>
            </w:pPr>
            <w:r w:rsidRPr="002E3671">
              <w:rPr>
                <w:b/>
              </w:rPr>
              <w:t>Valstybinis kodas</w:t>
            </w:r>
          </w:p>
        </w:tc>
        <w:tc>
          <w:tcPr>
            <w:tcW w:w="1003" w:type="pct"/>
          </w:tcPr>
          <w:p w:rsidR="00C955A1" w:rsidRPr="002E3671" w:rsidRDefault="00C955A1" w:rsidP="00213FA1">
            <w:pPr>
              <w:widowControl w:val="0"/>
              <w:jc w:val="center"/>
              <w:rPr>
                <w:b/>
              </w:rPr>
            </w:pPr>
            <w:r w:rsidRPr="002E3671">
              <w:rPr>
                <w:b/>
              </w:rPr>
              <w:t>Modulio pavadinimas</w:t>
            </w:r>
          </w:p>
        </w:tc>
        <w:tc>
          <w:tcPr>
            <w:tcW w:w="435" w:type="pct"/>
          </w:tcPr>
          <w:p w:rsidR="00C955A1" w:rsidRPr="002E3671" w:rsidRDefault="00C955A1" w:rsidP="00213FA1">
            <w:pPr>
              <w:widowControl w:val="0"/>
              <w:jc w:val="center"/>
              <w:rPr>
                <w:b/>
              </w:rPr>
            </w:pPr>
            <w:r w:rsidRPr="002E3671">
              <w:rPr>
                <w:b/>
              </w:rPr>
              <w:t>LTKS lygis</w:t>
            </w:r>
          </w:p>
        </w:tc>
        <w:tc>
          <w:tcPr>
            <w:tcW w:w="644" w:type="pct"/>
          </w:tcPr>
          <w:p w:rsidR="00C955A1" w:rsidRPr="002E3671" w:rsidRDefault="00C955A1" w:rsidP="00213FA1">
            <w:pPr>
              <w:widowControl w:val="0"/>
              <w:jc w:val="center"/>
              <w:rPr>
                <w:b/>
              </w:rPr>
            </w:pPr>
            <w:r w:rsidRPr="002E3671">
              <w:rPr>
                <w:b/>
              </w:rPr>
              <w:t>Apimtis mokymosi kreditais</w:t>
            </w:r>
          </w:p>
        </w:tc>
        <w:tc>
          <w:tcPr>
            <w:tcW w:w="2226" w:type="pct"/>
          </w:tcPr>
          <w:p w:rsidR="00C955A1" w:rsidRPr="002E3671" w:rsidRDefault="00C955A1" w:rsidP="00213FA1">
            <w:pPr>
              <w:widowControl w:val="0"/>
              <w:jc w:val="center"/>
              <w:rPr>
                <w:b/>
              </w:rPr>
            </w:pPr>
            <w:r w:rsidRPr="002E3671">
              <w:rPr>
                <w:b/>
              </w:rPr>
              <w:t>Asmens pasirengimo mokytis modulyje reikalavimai (jei taikoma)</w:t>
            </w:r>
          </w:p>
        </w:tc>
      </w:tr>
      <w:tr w:rsidR="002E3671" w:rsidRPr="002E3671" w:rsidTr="00F35605">
        <w:trPr>
          <w:jc w:val="center"/>
        </w:trPr>
        <w:tc>
          <w:tcPr>
            <w:tcW w:w="692" w:type="pct"/>
          </w:tcPr>
          <w:p w:rsidR="00C955A1" w:rsidRPr="002E3671" w:rsidRDefault="007E2645" w:rsidP="00213FA1">
            <w:pPr>
              <w:widowControl w:val="0"/>
              <w:jc w:val="center"/>
            </w:pPr>
            <w:r w:rsidRPr="002E3671">
              <w:t>4000006</w:t>
            </w:r>
          </w:p>
        </w:tc>
        <w:tc>
          <w:tcPr>
            <w:tcW w:w="1003" w:type="pct"/>
          </w:tcPr>
          <w:p w:rsidR="00C955A1" w:rsidRPr="002E3671" w:rsidRDefault="00C955A1" w:rsidP="00213FA1">
            <w:pPr>
              <w:widowControl w:val="0"/>
              <w:jc w:val="left"/>
            </w:pPr>
            <w:r w:rsidRPr="002E3671">
              <w:t>Įvadas į profesiją</w:t>
            </w:r>
          </w:p>
        </w:tc>
        <w:tc>
          <w:tcPr>
            <w:tcW w:w="435" w:type="pct"/>
          </w:tcPr>
          <w:p w:rsidR="00C955A1" w:rsidRPr="002E3671" w:rsidRDefault="00C955A1" w:rsidP="00213FA1">
            <w:pPr>
              <w:widowControl w:val="0"/>
              <w:jc w:val="center"/>
            </w:pPr>
            <w:r w:rsidRPr="002E3671">
              <w:t>IV</w:t>
            </w:r>
          </w:p>
        </w:tc>
        <w:tc>
          <w:tcPr>
            <w:tcW w:w="644" w:type="pct"/>
          </w:tcPr>
          <w:p w:rsidR="00C955A1" w:rsidRPr="002E3671" w:rsidRDefault="00C955A1" w:rsidP="00213FA1">
            <w:pPr>
              <w:widowControl w:val="0"/>
              <w:jc w:val="center"/>
            </w:pPr>
            <w:r w:rsidRPr="002E3671">
              <w:t>2</w:t>
            </w:r>
          </w:p>
        </w:tc>
        <w:tc>
          <w:tcPr>
            <w:tcW w:w="2226" w:type="pct"/>
          </w:tcPr>
          <w:p w:rsidR="00C955A1"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5A798A" w:rsidRPr="002E3671" w:rsidRDefault="007E2645" w:rsidP="00213FA1">
            <w:pPr>
              <w:widowControl w:val="0"/>
              <w:jc w:val="center"/>
            </w:pPr>
            <w:r w:rsidRPr="002E3671">
              <w:t>4102203</w:t>
            </w:r>
          </w:p>
        </w:tc>
        <w:tc>
          <w:tcPr>
            <w:tcW w:w="1003" w:type="pct"/>
          </w:tcPr>
          <w:p w:rsidR="005A798A" w:rsidRPr="002E3671" w:rsidRDefault="005A798A" w:rsidP="00213FA1">
            <w:pPr>
              <w:widowControl w:val="0"/>
              <w:jc w:val="left"/>
            </w:pPr>
            <w:r w:rsidRPr="002E3671">
              <w:t>Darbuotojų sauga ir sveikata</w:t>
            </w:r>
          </w:p>
        </w:tc>
        <w:tc>
          <w:tcPr>
            <w:tcW w:w="435" w:type="pct"/>
          </w:tcPr>
          <w:p w:rsidR="005A798A" w:rsidRPr="002E3671" w:rsidRDefault="005A798A" w:rsidP="00213FA1">
            <w:pPr>
              <w:widowControl w:val="0"/>
              <w:jc w:val="center"/>
            </w:pPr>
            <w:r w:rsidRPr="002E3671">
              <w:t>IV</w:t>
            </w:r>
          </w:p>
        </w:tc>
        <w:tc>
          <w:tcPr>
            <w:tcW w:w="644" w:type="pct"/>
          </w:tcPr>
          <w:p w:rsidR="005A798A" w:rsidRPr="002E3671" w:rsidRDefault="005A798A" w:rsidP="00213FA1">
            <w:pPr>
              <w:widowControl w:val="0"/>
              <w:jc w:val="center"/>
            </w:pPr>
            <w:r w:rsidRPr="002E3671">
              <w:t>2</w:t>
            </w:r>
          </w:p>
        </w:tc>
        <w:tc>
          <w:tcPr>
            <w:tcW w:w="2226" w:type="pct"/>
          </w:tcPr>
          <w:p w:rsidR="005A798A"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4081156</w:t>
            </w:r>
          </w:p>
        </w:tc>
        <w:tc>
          <w:tcPr>
            <w:tcW w:w="1003" w:type="pct"/>
          </w:tcPr>
          <w:p w:rsidR="00E854D0" w:rsidRPr="002E3671" w:rsidRDefault="00E854D0" w:rsidP="00213FA1">
            <w:pPr>
              <w:widowControl w:val="0"/>
              <w:jc w:val="left"/>
            </w:pPr>
            <w:r w:rsidRPr="002E3671">
              <w:t>Dekoratyvinių augalų</w:t>
            </w:r>
            <w:r w:rsidR="005A798A" w:rsidRPr="002E3671">
              <w:t xml:space="preserve"> </w:t>
            </w:r>
            <w:r w:rsidRPr="002E3671">
              <w:t>dauginimas ir auginimas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20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4081157</w:t>
            </w:r>
          </w:p>
        </w:tc>
        <w:tc>
          <w:tcPr>
            <w:tcW w:w="1003" w:type="pct"/>
          </w:tcPr>
          <w:p w:rsidR="00E854D0" w:rsidRPr="002E3671" w:rsidRDefault="00E854D0" w:rsidP="00213FA1">
            <w:pPr>
              <w:widowControl w:val="0"/>
              <w:jc w:val="left"/>
            </w:pPr>
            <w:r w:rsidRPr="002E3671">
              <w:t>Dekoratyvinių augalų formavimas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4081124</w:t>
            </w:r>
          </w:p>
        </w:tc>
        <w:tc>
          <w:tcPr>
            <w:tcW w:w="1003" w:type="pct"/>
          </w:tcPr>
          <w:p w:rsidR="00E854D0" w:rsidRPr="002E3671" w:rsidRDefault="00E854D0" w:rsidP="00213FA1">
            <w:pPr>
              <w:widowControl w:val="0"/>
              <w:jc w:val="left"/>
            </w:pPr>
            <w:r w:rsidRPr="002E3671">
              <w:t>Augalų komponavimas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4081126</w:t>
            </w:r>
          </w:p>
        </w:tc>
        <w:tc>
          <w:tcPr>
            <w:tcW w:w="1003" w:type="pct"/>
          </w:tcPr>
          <w:p w:rsidR="00E854D0" w:rsidRPr="002E3671" w:rsidRDefault="00E854D0" w:rsidP="00213FA1">
            <w:pPr>
              <w:widowControl w:val="0"/>
              <w:jc w:val="left"/>
            </w:pPr>
            <w:r w:rsidRPr="002E3671">
              <w:t>Želdynų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4081127</w:t>
            </w:r>
          </w:p>
        </w:tc>
        <w:tc>
          <w:tcPr>
            <w:tcW w:w="1003" w:type="pct"/>
          </w:tcPr>
          <w:p w:rsidR="00E854D0" w:rsidRPr="002E3671" w:rsidRDefault="00E854D0" w:rsidP="00213FA1">
            <w:pPr>
              <w:widowControl w:val="0"/>
              <w:jc w:val="left"/>
            </w:pPr>
            <w:r w:rsidRPr="002E3671">
              <w:t>Mažosios architektūros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4081158</w:t>
            </w:r>
          </w:p>
        </w:tc>
        <w:tc>
          <w:tcPr>
            <w:tcW w:w="1003" w:type="pct"/>
          </w:tcPr>
          <w:p w:rsidR="00E854D0" w:rsidRPr="002E3671" w:rsidRDefault="00E854D0" w:rsidP="00213FA1">
            <w:pPr>
              <w:widowControl w:val="0"/>
              <w:jc w:val="left"/>
            </w:pPr>
            <w:r w:rsidRPr="002E3671">
              <w:t>Želdyno įrengimo ir priežiūros darbų mechanizavimas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4081129</w:t>
            </w:r>
          </w:p>
        </w:tc>
        <w:tc>
          <w:tcPr>
            <w:tcW w:w="1003" w:type="pct"/>
          </w:tcPr>
          <w:p w:rsidR="00E854D0" w:rsidRPr="002E3671" w:rsidRDefault="00E854D0" w:rsidP="00213FA1">
            <w:pPr>
              <w:widowControl w:val="0"/>
              <w:jc w:val="left"/>
            </w:pPr>
            <w:r w:rsidRPr="002E3671">
              <w:t>Sodo įveisimas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 auginimas</w:t>
            </w:r>
          </w:p>
        </w:tc>
      </w:tr>
      <w:tr w:rsidR="002E3671" w:rsidRPr="002E3671" w:rsidTr="00F35605">
        <w:trPr>
          <w:jc w:val="center"/>
        </w:trPr>
        <w:tc>
          <w:tcPr>
            <w:tcW w:w="692" w:type="pct"/>
          </w:tcPr>
          <w:p w:rsidR="000C7A90" w:rsidRPr="002E3671" w:rsidRDefault="007E2645" w:rsidP="00213FA1">
            <w:pPr>
              <w:widowControl w:val="0"/>
              <w:jc w:val="center"/>
            </w:pPr>
            <w:r w:rsidRPr="002E3671">
              <w:t>4000002</w:t>
            </w:r>
          </w:p>
        </w:tc>
        <w:tc>
          <w:tcPr>
            <w:tcW w:w="1003" w:type="pct"/>
          </w:tcPr>
          <w:p w:rsidR="000C7A90" w:rsidRPr="002E3671" w:rsidRDefault="000C7A90" w:rsidP="00213FA1">
            <w:pPr>
              <w:widowControl w:val="0"/>
              <w:jc w:val="left"/>
            </w:pPr>
            <w:r w:rsidRPr="002E3671">
              <w:t>Įvadas į darbo rinką</w:t>
            </w:r>
          </w:p>
        </w:tc>
        <w:tc>
          <w:tcPr>
            <w:tcW w:w="435" w:type="pct"/>
          </w:tcPr>
          <w:p w:rsidR="000C7A90" w:rsidRPr="002E3671" w:rsidRDefault="000C7A90" w:rsidP="00213FA1">
            <w:pPr>
              <w:widowControl w:val="0"/>
              <w:jc w:val="center"/>
            </w:pPr>
            <w:r w:rsidRPr="002E3671">
              <w:t>IV</w:t>
            </w:r>
          </w:p>
        </w:tc>
        <w:tc>
          <w:tcPr>
            <w:tcW w:w="644" w:type="pct"/>
          </w:tcPr>
          <w:p w:rsidR="000C7A90" w:rsidRPr="002E3671" w:rsidRDefault="000C7A90" w:rsidP="00213FA1">
            <w:pPr>
              <w:widowControl w:val="0"/>
              <w:jc w:val="center"/>
            </w:pPr>
            <w:r w:rsidRPr="002E3671">
              <w:t>10</w:t>
            </w:r>
          </w:p>
        </w:tc>
        <w:tc>
          <w:tcPr>
            <w:tcW w:w="2226" w:type="pct"/>
          </w:tcPr>
          <w:p w:rsidR="000C7A90" w:rsidRPr="002E3671" w:rsidRDefault="00833B28" w:rsidP="00213FA1">
            <w:pPr>
              <w:widowControl w:val="0"/>
            </w:pPr>
            <w:r w:rsidRPr="002E3671">
              <w:rPr>
                <w:i/>
              </w:rPr>
              <w:t>Baigti visi privalomieji dekoratyvinio želdinimo ir aplinkos tvarkymo verslo darbuotojo kvalifikaciją sudarančioms kompe</w:t>
            </w:r>
            <w:r w:rsidR="00C80AF6" w:rsidRPr="002E3671">
              <w:rPr>
                <w:i/>
              </w:rPr>
              <w:t>tencijoms įgyti skirti moduliai</w:t>
            </w:r>
          </w:p>
        </w:tc>
      </w:tr>
    </w:tbl>
    <w:p w:rsidR="00C955A1" w:rsidRPr="002E3671" w:rsidRDefault="00C955A1" w:rsidP="00213FA1">
      <w:pPr>
        <w:widowControl w:val="0"/>
        <w:rPr>
          <w:lang w:eastAsia="x-none"/>
        </w:rPr>
      </w:pPr>
    </w:p>
    <w:p w:rsidR="00C955A1" w:rsidRPr="002E3671" w:rsidRDefault="00603743" w:rsidP="00213FA1">
      <w:pPr>
        <w:pStyle w:val="Antrat1"/>
        <w:widowControl w:val="0"/>
        <w:numPr>
          <w:ilvl w:val="0"/>
          <w:numId w:val="0"/>
        </w:numPr>
        <w:rPr>
          <w:sz w:val="28"/>
          <w:szCs w:val="28"/>
          <w:lang w:val="lt-LT"/>
        </w:rPr>
      </w:pPr>
      <w:r w:rsidRPr="002E3671">
        <w:rPr>
          <w:lang w:val="lt-LT"/>
        </w:rPr>
        <w:br w:type="page"/>
      </w:r>
      <w:bookmarkStart w:id="1" w:name="_Toc421710283"/>
      <w:bookmarkStart w:id="2" w:name="_Toc427669654"/>
      <w:r w:rsidR="00C955A1" w:rsidRPr="002E3671">
        <w:rPr>
          <w:sz w:val="28"/>
          <w:szCs w:val="28"/>
          <w:lang w:val="lt-LT"/>
        </w:rPr>
        <w:lastRenderedPageBreak/>
        <w:t>4. PROGRAMOS STRUKTŪRA, VYKDANT PIRMINĮ IR TĘSTINĮ PROFES</w:t>
      </w:r>
      <w:r w:rsidR="00C97C44" w:rsidRPr="002E3671">
        <w:rPr>
          <w:sz w:val="28"/>
          <w:szCs w:val="28"/>
          <w:lang w:val="lt-LT"/>
        </w:rPr>
        <w:t>IN</w:t>
      </w:r>
      <w:r w:rsidR="00C955A1" w:rsidRPr="002E3671">
        <w:rPr>
          <w:sz w:val="28"/>
          <w:szCs w:val="28"/>
          <w:lang w:val="lt-LT"/>
        </w:rPr>
        <w:t>Į MOKYMĄ</w:t>
      </w:r>
    </w:p>
    <w:p w:rsidR="00C955A1" w:rsidRPr="004D0C85" w:rsidRDefault="00C955A1" w:rsidP="00423BA9">
      <w:pPr>
        <w:widowControl w:val="0"/>
        <w:jc w:val="left"/>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E3671" w:rsidRPr="002E3671" w:rsidTr="00423BA9">
        <w:tc>
          <w:tcPr>
            <w:tcW w:w="5000" w:type="pct"/>
            <w:gridSpan w:val="2"/>
            <w:shd w:val="clear" w:color="auto" w:fill="auto"/>
          </w:tcPr>
          <w:p w:rsidR="00C955A1" w:rsidRPr="002E3671" w:rsidRDefault="00C955A1" w:rsidP="00213FA1">
            <w:pPr>
              <w:widowControl w:val="0"/>
              <w:rPr>
                <w:b/>
              </w:rPr>
            </w:pPr>
            <w:r w:rsidRPr="002E3671">
              <w:rPr>
                <w:b/>
              </w:rPr>
              <w:t xml:space="preserve">Kvalifikacija – </w:t>
            </w:r>
            <w:r w:rsidR="005A798A" w:rsidRPr="002E3671">
              <w:rPr>
                <w:b/>
              </w:rPr>
              <w:t>dekoratyvinio želdinimo ir aplinkos tvarkymo verslo darbuotojas</w:t>
            </w:r>
            <w:r w:rsidRPr="002E3671">
              <w:rPr>
                <w:b/>
              </w:rPr>
              <w:t>, LTKS lygis IV</w:t>
            </w:r>
          </w:p>
        </w:tc>
      </w:tr>
      <w:tr w:rsidR="002E3671" w:rsidRPr="002E3671" w:rsidTr="00423BA9">
        <w:tc>
          <w:tcPr>
            <w:tcW w:w="2500" w:type="pct"/>
            <w:shd w:val="clear" w:color="auto" w:fill="D9D9D9"/>
          </w:tcPr>
          <w:p w:rsidR="00C955A1" w:rsidRPr="002E3671" w:rsidRDefault="00C955A1" w:rsidP="00213FA1">
            <w:pPr>
              <w:widowControl w:val="0"/>
              <w:jc w:val="center"/>
              <w:rPr>
                <w:b/>
              </w:rPr>
            </w:pPr>
            <w:r w:rsidRPr="002E3671">
              <w:rPr>
                <w:b/>
              </w:rPr>
              <w:t>Programos, skirtos pirminiam profesiniam mokymui, struktūra</w:t>
            </w:r>
          </w:p>
        </w:tc>
        <w:tc>
          <w:tcPr>
            <w:tcW w:w="2500" w:type="pct"/>
            <w:shd w:val="clear" w:color="auto" w:fill="D9D9D9"/>
          </w:tcPr>
          <w:p w:rsidR="00C955A1" w:rsidRPr="002E3671" w:rsidRDefault="00C955A1" w:rsidP="00213FA1">
            <w:pPr>
              <w:widowControl w:val="0"/>
              <w:jc w:val="center"/>
              <w:rPr>
                <w:b/>
              </w:rPr>
            </w:pPr>
            <w:r w:rsidRPr="002E3671">
              <w:rPr>
                <w:b/>
              </w:rPr>
              <w:t>Programos, skirtos tęstiniam profesiniam mokymui, struktūra</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Įvadinis modulis (iš viso 2 mokymosi kreditai)</w:t>
            </w:r>
          </w:p>
          <w:p w:rsidR="00C955A1" w:rsidRPr="002E3671" w:rsidRDefault="00C955A1" w:rsidP="00213FA1">
            <w:pPr>
              <w:widowControl w:val="0"/>
              <w:ind w:left="113"/>
              <w:jc w:val="left"/>
            </w:pPr>
            <w:r w:rsidRPr="002E3671">
              <w:t xml:space="preserve">Įvadas į profesiją, 2 mokymosi kreditai </w:t>
            </w:r>
          </w:p>
        </w:tc>
        <w:tc>
          <w:tcPr>
            <w:tcW w:w="2500" w:type="pct"/>
            <w:shd w:val="clear" w:color="auto" w:fill="auto"/>
          </w:tcPr>
          <w:p w:rsidR="00C955A1" w:rsidRPr="002E3671" w:rsidRDefault="00C955A1" w:rsidP="00213FA1">
            <w:pPr>
              <w:widowControl w:val="0"/>
              <w:jc w:val="left"/>
              <w:rPr>
                <w:i/>
              </w:rPr>
            </w:pPr>
            <w:r w:rsidRPr="002E3671">
              <w:rPr>
                <w:i/>
              </w:rPr>
              <w:t>Įvadinis modulis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Bendrieji moduliai (iš viso 8 mokymosi kreditai)</w:t>
            </w:r>
          </w:p>
          <w:p w:rsidR="00C955A1" w:rsidRPr="002E3671" w:rsidRDefault="00C955A1" w:rsidP="00213FA1">
            <w:pPr>
              <w:widowControl w:val="0"/>
              <w:ind w:left="113"/>
              <w:jc w:val="left"/>
            </w:pPr>
            <w:r w:rsidRPr="002E3671">
              <w:t>Saugus elgesys ekstremaliose situacijose, 1 mokymosi kreditas</w:t>
            </w:r>
          </w:p>
          <w:p w:rsidR="00C955A1" w:rsidRPr="002E3671" w:rsidRDefault="00C955A1" w:rsidP="00213FA1">
            <w:pPr>
              <w:widowControl w:val="0"/>
              <w:ind w:left="113"/>
              <w:jc w:val="left"/>
            </w:pPr>
            <w:r w:rsidRPr="002E3671">
              <w:t>Sąmoningas fizinio aktyvumo reguliavimas, 5 mokymosi kreditai</w:t>
            </w:r>
          </w:p>
          <w:p w:rsidR="00C955A1" w:rsidRPr="002E3671" w:rsidRDefault="00C955A1" w:rsidP="00213FA1">
            <w:pPr>
              <w:widowControl w:val="0"/>
              <w:ind w:left="113"/>
              <w:jc w:val="left"/>
            </w:pPr>
            <w:r w:rsidRPr="002E3671">
              <w:t>Darbuotojų sauga ir sveikata, 2 mokymosi kreditai</w:t>
            </w:r>
          </w:p>
        </w:tc>
        <w:tc>
          <w:tcPr>
            <w:tcW w:w="2500" w:type="pct"/>
            <w:shd w:val="clear" w:color="auto" w:fill="auto"/>
          </w:tcPr>
          <w:p w:rsidR="00C955A1" w:rsidRPr="002E3671" w:rsidRDefault="00C955A1" w:rsidP="00213FA1">
            <w:pPr>
              <w:widowControl w:val="0"/>
              <w:jc w:val="left"/>
              <w:rPr>
                <w:i/>
              </w:rPr>
            </w:pPr>
            <w:r w:rsidRPr="002E3671">
              <w:rPr>
                <w:i/>
              </w:rPr>
              <w:t>Bendrieji moduliai (</w:t>
            </w:r>
            <w:r w:rsidR="002E44AE">
              <w:rPr>
                <w:i/>
              </w:rPr>
              <w:t>0</w:t>
            </w:r>
            <w:r w:rsidRPr="002E3671">
              <w:rPr>
                <w:i/>
              </w:rPr>
              <w:t xml:space="preserve"> mokymosi kredit</w:t>
            </w:r>
            <w:r w:rsidR="002E44AE">
              <w:rPr>
                <w:i/>
              </w:rPr>
              <w:t>ų</w:t>
            </w:r>
            <w:r w:rsidRPr="002E3671">
              <w:rPr>
                <w:i/>
              </w:rPr>
              <w:t>)</w:t>
            </w:r>
          </w:p>
          <w:p w:rsidR="00C955A1" w:rsidRPr="004D0C85" w:rsidRDefault="004D0C85" w:rsidP="00213FA1">
            <w:pPr>
              <w:widowControl w:val="0"/>
              <w:ind w:left="113"/>
              <w:jc w:val="left"/>
              <w:rPr>
                <w:rFonts w:ascii="Gadugi" w:hAnsi="Gadugi"/>
              </w:rPr>
            </w:pPr>
            <w:r>
              <w:rPr>
                <w:rFonts w:ascii="Ebrima" w:hAnsi="Ebrima"/>
              </w:rPr>
              <w:t>–</w:t>
            </w:r>
          </w:p>
        </w:tc>
      </w:tr>
      <w:tr w:rsidR="00213FA1" w:rsidRPr="002E3671" w:rsidTr="00423BA9">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r>
      <w:tr w:rsidR="002E3671" w:rsidRPr="002E3671" w:rsidTr="00423BA9">
        <w:tc>
          <w:tcPr>
            <w:tcW w:w="2500" w:type="pct"/>
            <w:shd w:val="clear" w:color="auto" w:fill="auto"/>
          </w:tcPr>
          <w:p w:rsidR="00C955A1" w:rsidRPr="002E3671" w:rsidRDefault="00C955A1" w:rsidP="00213FA1">
            <w:pPr>
              <w:widowControl w:val="0"/>
              <w:jc w:val="left"/>
              <w:rPr>
                <w:i/>
                <w:iCs/>
              </w:rPr>
            </w:pPr>
            <w:r w:rsidRPr="002E3671">
              <w:rPr>
                <w:i/>
                <w:iCs/>
              </w:rPr>
              <w:t>Pasirenkamieji moduliai (</w:t>
            </w:r>
            <w:r w:rsidRPr="002E3671">
              <w:rPr>
                <w:i/>
              </w:rPr>
              <w:t xml:space="preserve">iš viso </w:t>
            </w:r>
            <w:r w:rsidRPr="002E3671">
              <w:rPr>
                <w:i/>
                <w:iCs/>
              </w:rPr>
              <w:t>10 mokymosi kreditų)</w:t>
            </w:r>
          </w:p>
          <w:p w:rsidR="00C955A1" w:rsidRPr="002E3671" w:rsidRDefault="00C10981" w:rsidP="00213FA1">
            <w:pPr>
              <w:widowControl w:val="0"/>
              <w:ind w:left="113"/>
              <w:jc w:val="left"/>
            </w:pPr>
            <w:r w:rsidRPr="002E3671">
              <w:t>Netradicinių kultūrų auginimas</w:t>
            </w:r>
            <w:r w:rsidR="00C955A1" w:rsidRPr="002E3671">
              <w:t>, 5 mokymosi kreditai</w:t>
            </w:r>
          </w:p>
          <w:p w:rsidR="00C955A1" w:rsidRPr="002E3671" w:rsidRDefault="00C10981" w:rsidP="00213FA1">
            <w:pPr>
              <w:widowControl w:val="0"/>
              <w:ind w:left="113"/>
              <w:jc w:val="left"/>
            </w:pPr>
            <w:r w:rsidRPr="002E3671">
              <w:t>Vaistažolių auginimas</w:t>
            </w:r>
            <w:r w:rsidR="00C955A1" w:rsidRPr="002E3671">
              <w:t>, 5 mokymosi kreditai</w:t>
            </w:r>
          </w:p>
          <w:p w:rsidR="00C955A1" w:rsidRPr="002E3671" w:rsidRDefault="00C10981" w:rsidP="00213FA1">
            <w:pPr>
              <w:widowControl w:val="0"/>
              <w:ind w:left="113"/>
              <w:jc w:val="left"/>
            </w:pPr>
            <w:r w:rsidRPr="002E3671">
              <w:t>Verslo modeliavimas ir organizavimas</w:t>
            </w:r>
            <w:r w:rsidR="00C955A1" w:rsidRPr="002E3671">
              <w:t>, 5 mokymosi kreditai</w:t>
            </w:r>
          </w:p>
          <w:p w:rsidR="00C955A1" w:rsidRPr="002E3671" w:rsidRDefault="00C10981" w:rsidP="00213FA1">
            <w:pPr>
              <w:widowControl w:val="0"/>
              <w:ind w:left="113"/>
              <w:jc w:val="left"/>
              <w:rPr>
                <w:i/>
              </w:rPr>
            </w:pPr>
            <w:r w:rsidRPr="00213FA1">
              <w:t>TR1 kategorijos traktorių vairavimas</w:t>
            </w:r>
            <w:r w:rsidRPr="002E3671">
              <w:t>, 5</w:t>
            </w:r>
            <w:r w:rsidR="00C955A1" w:rsidRPr="002E3671">
              <w:t xml:space="preserve"> mokymosi kreditai</w:t>
            </w:r>
          </w:p>
        </w:tc>
        <w:tc>
          <w:tcPr>
            <w:tcW w:w="2500" w:type="pct"/>
            <w:shd w:val="clear" w:color="auto" w:fill="auto"/>
          </w:tcPr>
          <w:p w:rsidR="00C955A1" w:rsidRPr="002E3671" w:rsidRDefault="00C955A1" w:rsidP="00213FA1">
            <w:pPr>
              <w:widowControl w:val="0"/>
              <w:jc w:val="left"/>
              <w:rPr>
                <w:i/>
                <w:iCs/>
              </w:rPr>
            </w:pPr>
            <w:r w:rsidRPr="002E3671">
              <w:rPr>
                <w:i/>
                <w:iCs/>
              </w:rPr>
              <w:t>Pasirenkamieji moduliai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r>
    </w:tbl>
    <w:p w:rsidR="00C955A1" w:rsidRPr="004D0C85" w:rsidRDefault="00C955A1" w:rsidP="00213FA1">
      <w:pPr>
        <w:widowControl w:val="0"/>
        <w:rPr>
          <w:i/>
        </w:rPr>
      </w:pPr>
    </w:p>
    <w:p w:rsidR="00C955A1" w:rsidRPr="004D0C85" w:rsidRDefault="00C955A1" w:rsidP="00213FA1">
      <w:pPr>
        <w:widowControl w:val="0"/>
        <w:rPr>
          <w:b/>
          <w:bCs/>
        </w:rPr>
      </w:pPr>
      <w:r w:rsidRPr="004D0C85">
        <w:rPr>
          <w:b/>
          <w:bCs/>
        </w:rPr>
        <w:t>Pastabos</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jaunesniam nei 16 metų ir neturinčiam pagrindinio išsilavinimo, turi būti sudaromos sąlygos mokytis pagal pagrindinio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turi būti sudaromos sąlygos mokytis pagal vidurinio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Vykdant tęstinį profesinį mokymą asmens ankstesnio mokymosi pasiekimai įskaitomi švietimo ir mokslo ministro nustatyta tvarka.</w:t>
      </w:r>
    </w:p>
    <w:p w:rsidR="00C955A1" w:rsidRPr="004D0C85" w:rsidRDefault="00C955A1" w:rsidP="00213FA1">
      <w:pPr>
        <w:widowControl w:val="0"/>
        <w:numPr>
          <w:ilvl w:val="0"/>
          <w:numId w:val="10"/>
        </w:numPr>
        <w:autoSpaceDE/>
        <w:autoSpaceDN/>
        <w:adjustRightInd/>
        <w:ind w:left="0" w:firstLine="0"/>
      </w:pPr>
      <w:r w:rsidRPr="004D0C85">
        <w:t>Tęstinio profesinio mokymo programos modulius gali vesti mokytojai, įgiję andragogikos žinių ir turintys tai pagrindžiantį dokumentą arba turintys neformaliojo suaugusiųjų švietimo patirties.</w:t>
      </w:r>
    </w:p>
    <w:p w:rsidR="00C955A1" w:rsidRPr="004D0C85" w:rsidRDefault="00C955A1" w:rsidP="00213FA1">
      <w:pPr>
        <w:widowControl w:val="0"/>
        <w:numPr>
          <w:ilvl w:val="0"/>
          <w:numId w:val="10"/>
        </w:numPr>
        <w:autoSpaceDE/>
        <w:autoSpaceDN/>
        <w:adjustRightInd/>
        <w:ind w:left="0" w:firstLine="0"/>
      </w:pPr>
      <w:r w:rsidRPr="004D0C85">
        <w:t xml:space="preserve">Saugaus elgesio ekstremaliose situacijose modulį vedantis mokytojas turi būti baigęs civilinės saugos mokymus pagal Priešgaisrinės apsaugos ir gelbėjimo departamento direktoriaus patvirtintą mokymo </w:t>
      </w:r>
      <w:r w:rsidRPr="004D0C85">
        <w:lastRenderedPageBreak/>
        <w:t>programą ir turėti tai pagrindžiantį dokumentą.</w:t>
      </w:r>
    </w:p>
    <w:p w:rsidR="00C955A1" w:rsidRPr="004D0C85" w:rsidRDefault="00C955A1" w:rsidP="00213FA1">
      <w:pPr>
        <w:widowControl w:val="0"/>
        <w:numPr>
          <w:ilvl w:val="0"/>
          <w:numId w:val="10"/>
        </w:numPr>
        <w:autoSpaceDE/>
        <w:autoSpaceDN/>
        <w:adjustRightInd/>
        <w:ind w:left="0" w:firstLine="0"/>
        <w:rPr>
          <w:rFonts w:ascii="Calibri" w:eastAsia="Calibri" w:hAnsi="Calibri" w:cs="Calibri"/>
        </w:rPr>
      </w:pPr>
      <w:r w:rsidRPr="004D0C85">
        <w:t>Darbuotojų saugos ir sveikatos modulį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pPr>
      <w:r w:rsidRPr="004D0C8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rPr>
          <w:rFonts w:ascii="Calibri" w:eastAsia="Calibri" w:hAnsi="Calibri" w:cs="Calibri"/>
        </w:rPr>
      </w:pPr>
      <w:r w:rsidRPr="004D0C85">
        <w:rPr>
          <w:lang w:val="pt-BR"/>
        </w:rPr>
        <w:br w:type="page"/>
      </w:r>
    </w:p>
    <w:bookmarkEnd w:id="1"/>
    <w:bookmarkEnd w:id="2"/>
    <w:p w:rsidR="00C955A1" w:rsidRPr="002E3671" w:rsidRDefault="00C955A1" w:rsidP="005F6233">
      <w:pPr>
        <w:pStyle w:val="Antrat1"/>
        <w:widowControl w:val="0"/>
        <w:numPr>
          <w:ilvl w:val="0"/>
          <w:numId w:val="0"/>
        </w:numPr>
        <w:jc w:val="both"/>
        <w:rPr>
          <w:sz w:val="28"/>
          <w:szCs w:val="28"/>
          <w:lang w:val="lt-LT"/>
        </w:rPr>
      </w:pPr>
      <w:r w:rsidRPr="002E3671">
        <w:rPr>
          <w:sz w:val="28"/>
          <w:szCs w:val="28"/>
          <w:lang w:val="lt-LT"/>
        </w:rPr>
        <w:lastRenderedPageBreak/>
        <w:t>5. PROGRAMOS MODULIŲ APRAŠAI</w:t>
      </w:r>
    </w:p>
    <w:p w:rsidR="00C955A1" w:rsidRPr="002E3671" w:rsidRDefault="00C955A1" w:rsidP="00213FA1">
      <w:pPr>
        <w:widowControl w:val="0"/>
        <w:autoSpaceDE/>
        <w:autoSpaceDN/>
        <w:adjustRightInd/>
        <w:jc w:val="left"/>
      </w:pPr>
    </w:p>
    <w:p w:rsidR="00C955A1" w:rsidRPr="002E3671" w:rsidRDefault="00C955A1" w:rsidP="00213FA1">
      <w:pPr>
        <w:widowControl w:val="0"/>
        <w:autoSpaceDE/>
        <w:autoSpaceDN/>
        <w:adjustRightInd/>
        <w:jc w:val="center"/>
        <w:rPr>
          <w:b/>
        </w:rPr>
      </w:pPr>
      <w:r w:rsidRPr="002E3671">
        <w:rPr>
          <w:b/>
        </w:rPr>
        <w:t>5.1. ĮVADINIS MODULIS</w:t>
      </w:r>
    </w:p>
    <w:p w:rsidR="0058144B" w:rsidRPr="00423BA9" w:rsidRDefault="0058144B" w:rsidP="00213FA1">
      <w:pPr>
        <w:widowControl w:val="0"/>
        <w:rPr>
          <w:rFonts w:eastAsia="Calibri"/>
        </w:rPr>
      </w:pPr>
    </w:p>
    <w:p w:rsidR="0058144B" w:rsidRPr="002E3671" w:rsidRDefault="0058144B" w:rsidP="00213FA1">
      <w:pPr>
        <w:widowControl w:val="0"/>
        <w:rPr>
          <w:rFonts w:eastAsia="Calibri"/>
          <w:b/>
          <w:noProof/>
        </w:rPr>
      </w:pPr>
      <w:r w:rsidRPr="002E3671">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2484"/>
        <w:gridCol w:w="5314"/>
      </w:tblGrid>
      <w:tr w:rsidR="001A2B0C" w:rsidRPr="002E3671" w:rsidTr="00B5456E">
        <w:tc>
          <w:tcPr>
            <w:tcW w:w="1066" w:type="pct"/>
          </w:tcPr>
          <w:p w:rsidR="0058144B" w:rsidRPr="002E3671" w:rsidRDefault="0058144B" w:rsidP="00B5456E">
            <w:pPr>
              <w:pStyle w:val="Betarp"/>
              <w:widowControl w:val="0"/>
            </w:pPr>
            <w:r w:rsidRPr="002E3671">
              <w:t>Valstybinis kodas</w:t>
            </w:r>
          </w:p>
        </w:tc>
        <w:tc>
          <w:tcPr>
            <w:tcW w:w="3934" w:type="pct"/>
            <w:gridSpan w:val="2"/>
          </w:tcPr>
          <w:p w:rsidR="0058144B" w:rsidRPr="002E3671" w:rsidRDefault="00E97070" w:rsidP="00B5456E">
            <w:pPr>
              <w:widowControl w:val="0"/>
              <w:jc w:val="left"/>
              <w:rPr>
                <w:rFonts w:eastAsia="Calibri"/>
              </w:rPr>
            </w:pPr>
            <w:r w:rsidRPr="002E3671">
              <w:rPr>
                <w:rFonts w:eastAsia="Calibri"/>
              </w:rPr>
              <w:t>4000006</w:t>
            </w:r>
          </w:p>
        </w:tc>
      </w:tr>
      <w:tr w:rsidR="001A2B0C" w:rsidRPr="002E3671" w:rsidTr="00B5456E">
        <w:tc>
          <w:tcPr>
            <w:tcW w:w="1066" w:type="pct"/>
          </w:tcPr>
          <w:p w:rsidR="0058144B" w:rsidRPr="002E3671" w:rsidRDefault="0058144B" w:rsidP="00B5456E">
            <w:pPr>
              <w:pStyle w:val="Betarp"/>
              <w:widowControl w:val="0"/>
            </w:pPr>
            <w:r w:rsidRPr="002E3671">
              <w:t>Modulio LTKS lygis</w:t>
            </w:r>
          </w:p>
        </w:tc>
        <w:tc>
          <w:tcPr>
            <w:tcW w:w="3934" w:type="pct"/>
            <w:gridSpan w:val="2"/>
          </w:tcPr>
          <w:p w:rsidR="0058144B" w:rsidRPr="002E3671" w:rsidRDefault="0058144B" w:rsidP="00B5456E">
            <w:pPr>
              <w:widowControl w:val="0"/>
              <w:jc w:val="left"/>
              <w:rPr>
                <w:rFonts w:eastAsia="Calibri"/>
              </w:rPr>
            </w:pPr>
            <w:r w:rsidRPr="002E3671">
              <w:rPr>
                <w:rFonts w:eastAsia="Calibri"/>
              </w:rPr>
              <w:t>IV</w:t>
            </w:r>
          </w:p>
        </w:tc>
      </w:tr>
      <w:tr w:rsidR="001A2B0C" w:rsidRPr="002E3671" w:rsidTr="00B5456E">
        <w:tc>
          <w:tcPr>
            <w:tcW w:w="1066" w:type="pct"/>
          </w:tcPr>
          <w:p w:rsidR="0058144B" w:rsidRPr="002E3671" w:rsidRDefault="0058144B" w:rsidP="00B5456E">
            <w:pPr>
              <w:pStyle w:val="Betarp"/>
              <w:widowControl w:val="0"/>
            </w:pPr>
            <w:r w:rsidRPr="002E3671">
              <w:t>Apimtis mokymosi kreditais</w:t>
            </w:r>
          </w:p>
        </w:tc>
        <w:tc>
          <w:tcPr>
            <w:tcW w:w="3934" w:type="pct"/>
            <w:gridSpan w:val="2"/>
          </w:tcPr>
          <w:p w:rsidR="0058144B" w:rsidRPr="002E3671" w:rsidRDefault="0058144B" w:rsidP="00B5456E">
            <w:pPr>
              <w:widowControl w:val="0"/>
              <w:jc w:val="left"/>
              <w:rPr>
                <w:rFonts w:eastAsia="Calibri"/>
              </w:rPr>
            </w:pPr>
            <w:r w:rsidRPr="002E3671">
              <w:rPr>
                <w:rFonts w:eastAsia="Calibri"/>
              </w:rPr>
              <w:t>2</w:t>
            </w:r>
          </w:p>
        </w:tc>
      </w:tr>
      <w:tr w:rsidR="001A2B0C" w:rsidRPr="002E3671" w:rsidTr="00B5456E">
        <w:trPr>
          <w:trHeight w:val="399"/>
        </w:trPr>
        <w:tc>
          <w:tcPr>
            <w:tcW w:w="1066" w:type="pct"/>
            <w:shd w:val="clear" w:color="auto" w:fill="D9D9D9"/>
          </w:tcPr>
          <w:p w:rsidR="0058144B" w:rsidRPr="002E3671" w:rsidRDefault="0058144B" w:rsidP="00B5456E">
            <w:pPr>
              <w:pStyle w:val="Betarp"/>
              <w:widowControl w:val="0"/>
              <w:rPr>
                <w:bCs/>
                <w:iCs/>
              </w:rPr>
            </w:pPr>
            <w:r w:rsidRPr="002E3671">
              <w:t>Kompetencijos</w:t>
            </w:r>
          </w:p>
        </w:tc>
        <w:tc>
          <w:tcPr>
            <w:tcW w:w="1253" w:type="pct"/>
            <w:shd w:val="clear" w:color="auto" w:fill="D9D9D9"/>
          </w:tcPr>
          <w:p w:rsidR="0058144B" w:rsidRPr="002E3671" w:rsidRDefault="0058144B" w:rsidP="00B5456E">
            <w:pPr>
              <w:pStyle w:val="Betarp"/>
              <w:widowControl w:val="0"/>
              <w:rPr>
                <w:bCs/>
                <w:iCs/>
              </w:rPr>
            </w:pPr>
            <w:r w:rsidRPr="002E3671">
              <w:rPr>
                <w:bCs/>
                <w:iCs/>
              </w:rPr>
              <w:t>Mokymosi rezultatai</w:t>
            </w:r>
          </w:p>
        </w:tc>
        <w:tc>
          <w:tcPr>
            <w:tcW w:w="2681" w:type="pct"/>
            <w:shd w:val="clear" w:color="auto" w:fill="D9D9D9"/>
          </w:tcPr>
          <w:p w:rsidR="0058144B" w:rsidRPr="002E3671" w:rsidRDefault="0058144B" w:rsidP="00B5456E">
            <w:pPr>
              <w:pStyle w:val="Betarp"/>
              <w:widowControl w:val="0"/>
              <w:rPr>
                <w:bCs/>
                <w:iCs/>
              </w:rPr>
            </w:pPr>
            <w:r w:rsidRPr="002E3671">
              <w:rPr>
                <w:bCs/>
                <w:iCs/>
              </w:rPr>
              <w:t>Rekomenduojamas turinys mokymosi rezultatams pasiekti</w:t>
            </w:r>
          </w:p>
        </w:tc>
      </w:tr>
      <w:tr w:rsidR="001A2B0C" w:rsidRPr="002E3671" w:rsidTr="00B5456E">
        <w:trPr>
          <w:trHeight w:val="269"/>
        </w:trPr>
        <w:tc>
          <w:tcPr>
            <w:tcW w:w="1066" w:type="pct"/>
            <w:vMerge w:val="restart"/>
          </w:tcPr>
          <w:p w:rsidR="0058144B" w:rsidRPr="002E3671" w:rsidRDefault="0058144B" w:rsidP="00B5456E">
            <w:pPr>
              <w:pStyle w:val="Betarp"/>
              <w:widowControl w:val="0"/>
            </w:pPr>
            <w:r w:rsidRPr="002E3671">
              <w:t>1. Pažinti profesiją.</w:t>
            </w:r>
          </w:p>
        </w:tc>
        <w:tc>
          <w:tcPr>
            <w:tcW w:w="1253" w:type="pct"/>
          </w:tcPr>
          <w:p w:rsidR="0058144B" w:rsidRPr="002E3671" w:rsidRDefault="0058144B" w:rsidP="00B5456E">
            <w:pPr>
              <w:pStyle w:val="Betarp"/>
              <w:widowControl w:val="0"/>
            </w:pPr>
            <w:r w:rsidRPr="002E3671">
              <w:t xml:space="preserve">1.1. </w:t>
            </w:r>
            <w:r w:rsidRPr="002E3671">
              <w:rPr>
                <w:bCs/>
              </w:rPr>
              <w:t>Išmanyti dekoratyvinio želdinimo ir aplinkos tvarkymo verslo darbuotojo profesiją ir jos teikiamas galimybes darbo rinkoje.</w:t>
            </w:r>
          </w:p>
        </w:tc>
        <w:tc>
          <w:tcPr>
            <w:tcW w:w="2681" w:type="pct"/>
          </w:tcPr>
          <w:p w:rsidR="0058144B" w:rsidRPr="002E3671" w:rsidRDefault="0058144B" w:rsidP="00B5456E">
            <w:pPr>
              <w:widowControl w:val="0"/>
              <w:jc w:val="left"/>
              <w:rPr>
                <w:b/>
                <w:i/>
              </w:rPr>
            </w:pPr>
            <w:r w:rsidRPr="002E3671">
              <w:rPr>
                <w:b/>
              </w:rPr>
              <w:t>Tema.</w:t>
            </w:r>
            <w:r w:rsidRPr="002E3671">
              <w:t xml:space="preserve"> </w:t>
            </w:r>
            <w:r w:rsidRPr="002E3671">
              <w:rPr>
                <w:b/>
                <w:i/>
              </w:rPr>
              <w:t>Dekoratyvinio želdinimo ir aplinkos tvarkymo verslo darbuotojo profesija, jos specifika ir galimybės darbo rinkoje</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profesij</w:t>
            </w:r>
            <w:r w:rsidR="00DC02C7" w:rsidRPr="002E3671">
              <w:t>os samprata</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galimybės darbo rinkoje</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1.2. </w:t>
            </w:r>
            <w:r w:rsidRPr="002E3671">
              <w:rPr>
                <w:bCs/>
              </w:rPr>
              <w:t>Suprasti dekoratyvinio želdinimo ir aplinkos tvarkymo verslo darbuotojo profesinę veiklą, veiklos procesus, funkcijas ir uždavinius.</w:t>
            </w:r>
          </w:p>
        </w:tc>
        <w:tc>
          <w:tcPr>
            <w:tcW w:w="2681" w:type="pct"/>
          </w:tcPr>
          <w:p w:rsidR="0058144B" w:rsidRPr="002E3671" w:rsidRDefault="0058144B" w:rsidP="00B5456E">
            <w:pPr>
              <w:widowControl w:val="0"/>
              <w:jc w:val="left"/>
              <w:rPr>
                <w:rFonts w:eastAsia="Calibri"/>
                <w:bCs/>
                <w:i/>
              </w:rPr>
            </w:pPr>
            <w:r w:rsidRPr="002E3671">
              <w:rPr>
                <w:rFonts w:eastAsia="Calibri"/>
                <w:b/>
                <w:bCs/>
                <w:iCs/>
              </w:rPr>
              <w:t xml:space="preserve">Tema. </w:t>
            </w:r>
            <w:r w:rsidRPr="002E3671">
              <w:rPr>
                <w:b/>
                <w:i/>
              </w:rPr>
              <w:t xml:space="preserve">Dekoratyvinio želdinimo ir aplinkos tvarkymo verslo darbuotojo </w:t>
            </w:r>
            <w:r w:rsidRPr="002E3671">
              <w:rPr>
                <w:rFonts w:eastAsia="Calibri"/>
                <w:b/>
                <w:bCs/>
                <w:i/>
                <w:iCs/>
              </w:rPr>
              <w:t>profesinės veiklos procesai, funkcijos ir uždaviniai</w:t>
            </w:r>
          </w:p>
          <w:p w:rsidR="0058144B" w:rsidRPr="002E3671" w:rsidRDefault="00DC02C7" w:rsidP="00B5456E">
            <w:pPr>
              <w:widowControl w:val="0"/>
              <w:numPr>
                <w:ilvl w:val="0"/>
                <w:numId w:val="15"/>
              </w:numPr>
              <w:autoSpaceDE/>
              <w:autoSpaceDN/>
              <w:adjustRightInd/>
              <w:ind w:left="0" w:firstLine="0"/>
              <w:jc w:val="left"/>
            </w:pPr>
            <w:r w:rsidRPr="002E3671">
              <w:t>D</w:t>
            </w:r>
            <w:r w:rsidR="0058144B" w:rsidRPr="002E3671">
              <w:t>ekoratyvinio želdinimo ir aplinkos tvarkymo verslo darbuotojo veiklos pro</w:t>
            </w:r>
            <w:r w:rsidRPr="002E3671">
              <w:t>cesai, funkcijos ir uždaviniai</w:t>
            </w:r>
          </w:p>
          <w:p w:rsidR="00DC02C7" w:rsidRPr="002E3671" w:rsidRDefault="00DC02C7" w:rsidP="00B5456E">
            <w:pPr>
              <w:widowControl w:val="0"/>
              <w:numPr>
                <w:ilvl w:val="0"/>
                <w:numId w:val="15"/>
              </w:numPr>
              <w:autoSpaceDE/>
              <w:autoSpaceDN/>
              <w:adjustRightInd/>
              <w:ind w:left="0" w:firstLine="0"/>
              <w:jc w:val="left"/>
            </w:pPr>
            <w:r w:rsidRPr="002E3671">
              <w:t>Teisės aktai, reglamentuojantys dekoratyvinio želdinimo ir aplinkos tvarkymo verslo darbuotojo profesinę veiklą</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1.3. </w:t>
            </w:r>
            <w:r w:rsidRPr="002E3671">
              <w:rPr>
                <w:bCs/>
              </w:rPr>
              <w:t>Demonstruoti jau turimus neformaliu ir / ar savaiminiu būdu įgytus, dekoratyvinio želdinimo ir aplinkos tvarkymo verslo darbuotojo kvalifikacijai būdingus gebėjimus.</w:t>
            </w:r>
          </w:p>
        </w:tc>
        <w:tc>
          <w:tcPr>
            <w:tcW w:w="2681" w:type="pct"/>
          </w:tcPr>
          <w:p w:rsidR="0058144B" w:rsidRPr="002E3671" w:rsidRDefault="0058144B" w:rsidP="00B5456E">
            <w:pPr>
              <w:pStyle w:val="2vidutinistinklelis1"/>
              <w:widowControl w:val="0"/>
              <w:rPr>
                <w:rFonts w:eastAsia="Calibri"/>
                <w:b/>
                <w:i/>
                <w:iCs/>
              </w:rPr>
            </w:pPr>
            <w:r w:rsidRPr="002E3671">
              <w:rPr>
                <w:rFonts w:eastAsia="Calibri"/>
                <w:b/>
                <w:iCs/>
              </w:rPr>
              <w:t xml:space="preserve">Tema. </w:t>
            </w:r>
            <w:r w:rsidRPr="002E3671">
              <w:rPr>
                <w:b/>
                <w:i/>
              </w:rPr>
              <w:t xml:space="preserve">Dekoratyvinio želdinimo ir aplinkos tvarkymo verslo darbuotojo </w:t>
            </w:r>
            <w:r w:rsidRPr="002E3671">
              <w:rPr>
                <w:rFonts w:eastAsia="Calibri"/>
                <w:b/>
                <w:i/>
                <w:iCs/>
              </w:rPr>
              <w:t>modulinė profesinio mokymo programa</w:t>
            </w:r>
          </w:p>
          <w:p w:rsidR="0058144B" w:rsidRPr="002E3671" w:rsidRDefault="00DC02C7" w:rsidP="00B5456E">
            <w:pPr>
              <w:widowControl w:val="0"/>
              <w:numPr>
                <w:ilvl w:val="0"/>
                <w:numId w:val="16"/>
              </w:numPr>
              <w:autoSpaceDE/>
              <w:autoSpaceDN/>
              <w:adjustRightInd/>
              <w:ind w:left="0" w:firstLine="0"/>
              <w:jc w:val="left"/>
            </w:pPr>
            <w:r w:rsidRPr="002E3671">
              <w:t>M</w:t>
            </w:r>
            <w:r w:rsidR="0058144B" w:rsidRPr="002E3671">
              <w:t xml:space="preserve">okymo programos tikslai </w:t>
            </w:r>
            <w:r w:rsidRPr="002E3671">
              <w:t>bei</w:t>
            </w:r>
            <w:r w:rsidR="0058144B" w:rsidRPr="002E3671">
              <w:t xml:space="preserve"> uždaviniai</w:t>
            </w:r>
            <w:r w:rsidRPr="002E3671">
              <w:t>, m</w:t>
            </w:r>
            <w:r w:rsidR="0058144B" w:rsidRPr="002E3671">
              <w:t>okymosi formos ir metodai, mokymosi pasiekimų įvertinimo kriterijai, mokymosi įgūdžių demonstravimo formos (metodai)</w:t>
            </w:r>
          </w:p>
          <w:p w:rsidR="0058144B" w:rsidRPr="002E3671" w:rsidRDefault="0058144B" w:rsidP="00B5456E">
            <w:pPr>
              <w:pStyle w:val="2vidutinistinklelis1"/>
              <w:widowControl w:val="0"/>
              <w:rPr>
                <w:rFonts w:eastAsia="Calibri"/>
                <w:b/>
                <w:i/>
              </w:rPr>
            </w:pPr>
            <w:r w:rsidRPr="002E3671">
              <w:rPr>
                <w:rFonts w:eastAsia="Calibri"/>
                <w:b/>
                <w:iCs/>
              </w:rPr>
              <w:t xml:space="preserve">Tema. </w:t>
            </w:r>
            <w:r w:rsidRPr="002E3671">
              <w:rPr>
                <w:rFonts w:eastAsia="Calibri"/>
                <w:b/>
                <w:i/>
              </w:rPr>
              <w:t xml:space="preserve">Turimų </w:t>
            </w:r>
            <w:r w:rsidR="007511F4" w:rsidRPr="002E3671">
              <w:rPr>
                <w:rFonts w:eastAsia="Calibri"/>
                <w:b/>
                <w:i/>
              </w:rPr>
              <w:t>kompetencijų</w:t>
            </w:r>
            <w:r w:rsidRPr="002E3671">
              <w:rPr>
                <w:rFonts w:eastAsia="Calibri"/>
                <w:b/>
                <w:i/>
              </w:rPr>
              <w:t xml:space="preserve"> vertinimas</w:t>
            </w:r>
          </w:p>
          <w:p w:rsidR="0058144B" w:rsidRPr="002E3671" w:rsidRDefault="007511F4" w:rsidP="00B5456E">
            <w:pPr>
              <w:widowControl w:val="0"/>
              <w:numPr>
                <w:ilvl w:val="0"/>
                <w:numId w:val="16"/>
              </w:numPr>
              <w:autoSpaceDE/>
              <w:autoSpaceDN/>
              <w:adjustRightInd/>
              <w:ind w:left="0" w:firstLine="0"/>
              <w:jc w:val="left"/>
            </w:pPr>
            <w:r w:rsidRPr="002E3671">
              <w:t>Žinių, gebėjimų ir vertybinių nuostatų, reikalingų dekoratyvinio želdinimo ir aplinkos tvarkymo verslo darbuotojo prof</w:t>
            </w:r>
            <w:r w:rsidR="005E54BA" w:rsidRPr="002E3671">
              <w:t>esijai, diagnostinis vertinimas</w:t>
            </w:r>
          </w:p>
        </w:tc>
      </w:tr>
      <w:tr w:rsidR="001A2B0C" w:rsidRPr="002E3671" w:rsidTr="00B5456E">
        <w:trPr>
          <w:trHeight w:val="269"/>
        </w:trPr>
        <w:tc>
          <w:tcPr>
            <w:tcW w:w="1066" w:type="pct"/>
          </w:tcPr>
          <w:p w:rsidR="0058144B" w:rsidRPr="002E3671" w:rsidRDefault="0058144B" w:rsidP="00B5456E">
            <w:pPr>
              <w:pStyle w:val="Betarp"/>
              <w:widowControl w:val="0"/>
              <w:rPr>
                <w:highlight w:val="yellow"/>
              </w:rPr>
            </w:pPr>
            <w:r w:rsidRPr="002E3671">
              <w:t>Mokymosi pasiekimų vertinimo kriterijai</w:t>
            </w:r>
          </w:p>
        </w:tc>
        <w:tc>
          <w:tcPr>
            <w:tcW w:w="3934" w:type="pct"/>
            <w:gridSpan w:val="2"/>
          </w:tcPr>
          <w:p w:rsidR="0058144B" w:rsidRPr="002E3671" w:rsidRDefault="0058144B" w:rsidP="00B5456E">
            <w:pPr>
              <w:pStyle w:val="Betarp"/>
              <w:widowControl w:val="0"/>
            </w:pPr>
            <w:r w:rsidRPr="002E3671">
              <w:t xml:space="preserve">Siūlomas įvadinio modulio įvertinimas – </w:t>
            </w:r>
            <w:r w:rsidRPr="002E3671">
              <w:rPr>
                <w:rFonts w:eastAsia="Calibri"/>
                <w:i/>
              </w:rPr>
              <w:t>įskaityta (neįskaityta).</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mokymui skirtiems metodiniams ir materialiesiems ištekliams</w:t>
            </w:r>
          </w:p>
        </w:tc>
        <w:tc>
          <w:tcPr>
            <w:tcW w:w="3934" w:type="pct"/>
            <w:gridSpan w:val="2"/>
          </w:tcPr>
          <w:p w:rsidR="0058144B" w:rsidRPr="002E3671" w:rsidRDefault="0058144B" w:rsidP="00B5456E">
            <w:pPr>
              <w:widowControl w:val="0"/>
              <w:jc w:val="left"/>
              <w:rPr>
                <w:rFonts w:eastAsia="Calibri"/>
                <w:i/>
              </w:rPr>
            </w:pPr>
            <w:r w:rsidRPr="002E3671">
              <w:rPr>
                <w:rFonts w:eastAsia="Calibri"/>
                <w:i/>
              </w:rPr>
              <w:t>Mokymo(si) medžiaga:</w:t>
            </w:r>
          </w:p>
          <w:p w:rsidR="0058144B" w:rsidRPr="002E3671" w:rsidRDefault="0058144B" w:rsidP="00B5456E">
            <w:pPr>
              <w:pStyle w:val="Betarp"/>
              <w:widowControl w:val="0"/>
              <w:numPr>
                <w:ilvl w:val="0"/>
                <w:numId w:val="14"/>
              </w:numPr>
              <w:ind w:left="0" w:firstLine="0"/>
              <w:rPr>
                <w:bCs/>
              </w:rPr>
            </w:pPr>
            <w:r w:rsidRPr="002E3671">
              <w:rPr>
                <w:bCs/>
              </w:rPr>
              <w:t>Dekoratyvinio želdinimo ir aplinkos tvarkymo verslo darbuotojo modulinė profesinio mokymo programa</w:t>
            </w:r>
          </w:p>
          <w:p w:rsidR="0058144B" w:rsidRPr="002E3671" w:rsidRDefault="0058144B" w:rsidP="00B5456E">
            <w:pPr>
              <w:pStyle w:val="Betarp"/>
              <w:widowControl w:val="0"/>
              <w:numPr>
                <w:ilvl w:val="0"/>
                <w:numId w:val="14"/>
              </w:numPr>
              <w:ind w:left="0" w:firstLine="0"/>
              <w:rPr>
                <w:bCs/>
              </w:rPr>
            </w:pPr>
            <w:r w:rsidRPr="002E3671">
              <w:rPr>
                <w:bCs/>
              </w:rPr>
              <w:t>Testas turimiems gebėjimams vertinti</w:t>
            </w:r>
          </w:p>
          <w:p w:rsidR="0058144B" w:rsidRPr="002E3671" w:rsidRDefault="0058144B" w:rsidP="00B5456E">
            <w:pPr>
              <w:pStyle w:val="Betarp"/>
              <w:widowControl w:val="0"/>
              <w:numPr>
                <w:ilvl w:val="0"/>
                <w:numId w:val="14"/>
              </w:numPr>
              <w:ind w:left="0" w:firstLine="0"/>
              <w:rPr>
                <w:bCs/>
              </w:rPr>
            </w:pPr>
            <w:r w:rsidRPr="002E3671">
              <w:rPr>
                <w:bCs/>
              </w:rPr>
              <w:t>Vadovėliai, teisės aktai ir kita mokomoji medžiaga</w:t>
            </w:r>
          </w:p>
          <w:p w:rsidR="0058144B" w:rsidRPr="002E3671" w:rsidRDefault="0058144B" w:rsidP="00B5456E">
            <w:pPr>
              <w:pStyle w:val="Betarp"/>
              <w:widowControl w:val="0"/>
              <w:rPr>
                <w:rFonts w:eastAsia="Calibri"/>
                <w:i/>
              </w:rPr>
            </w:pPr>
            <w:r w:rsidRPr="002E3671">
              <w:rPr>
                <w:rFonts w:eastAsia="Calibri"/>
                <w:i/>
              </w:rPr>
              <w:t>Mokymo(si) priemonės:</w:t>
            </w:r>
          </w:p>
          <w:p w:rsidR="0058144B" w:rsidRPr="002E3671" w:rsidRDefault="0058144B" w:rsidP="00B5456E">
            <w:pPr>
              <w:pStyle w:val="Betarp"/>
              <w:widowControl w:val="0"/>
              <w:numPr>
                <w:ilvl w:val="0"/>
                <w:numId w:val="14"/>
              </w:numPr>
              <w:ind w:left="0" w:firstLine="0"/>
            </w:pPr>
            <w:r w:rsidRPr="002E3671">
              <w:rPr>
                <w:rFonts w:eastAsia="Calibri"/>
              </w:rPr>
              <w:t>Techninės priemonės mokymo(si) medžiagai iliustruoti, vizualizuoti, pristatyti</w:t>
            </w:r>
            <w:r w:rsidRPr="002E3671">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teorinio ir praktinio mokymo vietai</w:t>
            </w:r>
          </w:p>
        </w:tc>
        <w:tc>
          <w:tcPr>
            <w:tcW w:w="3934" w:type="pct"/>
            <w:gridSpan w:val="2"/>
          </w:tcPr>
          <w:p w:rsidR="0058144B" w:rsidRPr="002E3671" w:rsidRDefault="0058144B" w:rsidP="00B5456E">
            <w:pPr>
              <w:widowControl w:val="0"/>
              <w:jc w:val="left"/>
            </w:pPr>
            <w:r w:rsidRPr="002E3671">
              <w:t xml:space="preserve">Klasė ar kita mokymui(si) pritaikyta patalpa su techninėmis priemonėmis (kompiuteriu su </w:t>
            </w:r>
            <w:r w:rsidRPr="002E3671">
              <w:rPr>
                <w:lang w:eastAsia="ar-SA"/>
              </w:rPr>
              <w:t>interneto prieiga</w:t>
            </w:r>
            <w:r w:rsidRPr="002E3671">
              <w:t>, multimedija projektoriumi, spausdintuvu) mokymo(si) medžiagai pateikti</w:t>
            </w:r>
            <w:r w:rsidR="004F1D3C" w:rsidRPr="002E3671">
              <w:t xml:space="preserve">, </w:t>
            </w:r>
            <w:r w:rsidRPr="002E3671">
              <w:t>mokomasis sklypas ar šiltnamis</w:t>
            </w:r>
            <w:r w:rsidRPr="002E3671">
              <w:rPr>
                <w:bCs/>
              </w:rPr>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lastRenderedPageBreak/>
              <w:t>Reikalavimai mokytojų dalykiniam pasirengimui (dalykinei kvalifikacijai)</w:t>
            </w:r>
          </w:p>
        </w:tc>
        <w:tc>
          <w:tcPr>
            <w:tcW w:w="3934" w:type="pct"/>
            <w:gridSpan w:val="2"/>
          </w:tcPr>
          <w:p w:rsidR="0058144B" w:rsidRPr="002E3671" w:rsidRDefault="0058144B" w:rsidP="00B5456E">
            <w:pPr>
              <w:widowControl w:val="0"/>
              <w:jc w:val="left"/>
            </w:pPr>
            <w:r w:rsidRPr="002E3671">
              <w:t>Modulį gali vesti mokytojas, turintis:</w:t>
            </w:r>
          </w:p>
          <w:p w:rsidR="0058144B" w:rsidRPr="002E3671" w:rsidRDefault="0058144B" w:rsidP="00B5456E">
            <w:pPr>
              <w:widowControl w:val="0"/>
              <w:jc w:val="left"/>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144B" w:rsidRPr="002E3671" w:rsidRDefault="0058144B" w:rsidP="00B5456E">
            <w:pPr>
              <w:pStyle w:val="2vidutinistinklelis1"/>
              <w:widowControl w:val="0"/>
            </w:pPr>
            <w:r w:rsidRPr="002E3671">
              <w:t xml:space="preserve">2) </w:t>
            </w:r>
            <w:r w:rsidR="004F1D3C" w:rsidRPr="002E3671">
              <w:rPr>
                <w:bCs/>
              </w:rPr>
              <w:t>dekoratyvinio želdinimo ir aplinkos tvarkymo verslo darbuotojo ar lygiavertę kvalifikaciją (išsilavinimą) arba ne mažesnę kaip 3 metų darbuotojo</w:t>
            </w:r>
            <w:r w:rsidR="00DC79FC">
              <w:rPr>
                <w:bCs/>
              </w:rPr>
              <w:t xml:space="preserve"> </w:t>
            </w:r>
            <w:r w:rsidR="004F1D3C" w:rsidRPr="002E3671">
              <w:rPr>
                <w:bCs/>
              </w:rPr>
              <w:t>profesinės veiklos patirtį</w:t>
            </w:r>
            <w:r w:rsidRPr="002E3671">
              <w:t>.</w:t>
            </w:r>
          </w:p>
        </w:tc>
      </w:tr>
    </w:tbl>
    <w:p w:rsidR="0058144B" w:rsidRPr="002E3671" w:rsidRDefault="0058144B" w:rsidP="00213FA1">
      <w:pPr>
        <w:widowControl w:val="0"/>
        <w:rPr>
          <w:rFonts w:eastAsia="Calibri"/>
          <w:b/>
        </w:rPr>
      </w:pPr>
    </w:p>
    <w:p w:rsidR="00C24598" w:rsidRPr="002E3671" w:rsidRDefault="004F1D3C" w:rsidP="00213FA1">
      <w:pPr>
        <w:widowControl w:val="0"/>
        <w:jc w:val="center"/>
        <w:rPr>
          <w:b/>
        </w:rPr>
      </w:pPr>
      <w:r w:rsidRPr="002E3671">
        <w:rPr>
          <w:b/>
        </w:rPr>
        <w:br w:type="page"/>
      </w:r>
      <w:r w:rsidR="00C24598" w:rsidRPr="002E3671">
        <w:rPr>
          <w:b/>
        </w:rPr>
        <w:lastRenderedPageBreak/>
        <w:t>5.2. KVALIFIKACIJĄ SUDARANČIOMS KOMPETENCIJOMS ĮGYTI SKIRTI MODULIAI</w:t>
      </w:r>
    </w:p>
    <w:p w:rsidR="00C24598" w:rsidRPr="00423BA9" w:rsidRDefault="00C24598" w:rsidP="00213FA1">
      <w:pPr>
        <w:widowControl w:val="0"/>
        <w:jc w:val="center"/>
        <w:rPr>
          <w:sz w:val="20"/>
          <w:szCs w:val="20"/>
        </w:rPr>
      </w:pPr>
    </w:p>
    <w:p w:rsidR="00C24598" w:rsidRPr="002E3671" w:rsidRDefault="00C24598" w:rsidP="00213FA1">
      <w:pPr>
        <w:widowControl w:val="0"/>
        <w:jc w:val="center"/>
        <w:rPr>
          <w:b/>
        </w:rPr>
      </w:pPr>
      <w:r w:rsidRPr="002E3671">
        <w:rPr>
          <w:b/>
        </w:rPr>
        <w:t>5.2.1. Privalomieji moduliai</w:t>
      </w:r>
    </w:p>
    <w:p w:rsidR="00C24598" w:rsidRPr="002E3671" w:rsidRDefault="00C24598" w:rsidP="00213FA1">
      <w:pPr>
        <w:widowControl w:val="0"/>
      </w:pPr>
    </w:p>
    <w:p w:rsidR="00804A48" w:rsidRPr="002E3671" w:rsidRDefault="00B32D68" w:rsidP="00213FA1">
      <w:pPr>
        <w:widowControl w:val="0"/>
        <w:rPr>
          <w:b/>
        </w:rPr>
      </w:pPr>
      <w:r w:rsidRPr="002E3671">
        <w:rPr>
          <w:rFonts w:eastAsia="Calibri"/>
          <w:b/>
        </w:rPr>
        <w:t xml:space="preserve">Modulio pavadinimas - </w:t>
      </w:r>
      <w:r w:rsidR="00CB7B52" w:rsidRPr="002E3671">
        <w:rPr>
          <w:b/>
        </w:rPr>
        <w:t>Dekoratyvinių augalų dauginimas ir auginimas</w:t>
      </w:r>
      <w:r w:rsidR="00CB7B52" w:rsidRPr="002E3671" w:rsidDel="00B32D6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992"/>
        <w:gridCol w:w="3784"/>
      </w:tblGrid>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Valstybinis kodas</w:t>
            </w:r>
          </w:p>
        </w:tc>
        <w:tc>
          <w:tcPr>
            <w:tcW w:w="3923" w:type="pct"/>
            <w:gridSpan w:val="2"/>
            <w:shd w:val="clear" w:color="auto" w:fill="auto"/>
          </w:tcPr>
          <w:p w:rsidR="00CB7B52" w:rsidRPr="002E3671" w:rsidRDefault="00E97070" w:rsidP="00213FA1">
            <w:pPr>
              <w:widowControl w:val="0"/>
              <w:jc w:val="left"/>
            </w:pPr>
            <w:r w:rsidRPr="002E3671">
              <w:t>4081156</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Modulio LTKS lygis</w:t>
            </w:r>
          </w:p>
        </w:tc>
        <w:tc>
          <w:tcPr>
            <w:tcW w:w="3923" w:type="pct"/>
            <w:gridSpan w:val="2"/>
            <w:shd w:val="clear" w:color="auto" w:fill="auto"/>
          </w:tcPr>
          <w:p w:rsidR="00CB7B52" w:rsidRPr="002E3671" w:rsidRDefault="00CB7B52" w:rsidP="00213FA1">
            <w:pPr>
              <w:widowControl w:val="0"/>
              <w:jc w:val="left"/>
            </w:pPr>
            <w:r w:rsidRPr="002E3671">
              <w:t>IV</w:t>
            </w:r>
            <w:r w:rsidRPr="002E3671" w:rsidDel="00CB7B52">
              <w:t xml:space="preserve"> </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Apimtis mokymosi kreditais</w:t>
            </w:r>
          </w:p>
        </w:tc>
        <w:tc>
          <w:tcPr>
            <w:tcW w:w="3923" w:type="pct"/>
            <w:gridSpan w:val="2"/>
            <w:shd w:val="clear" w:color="auto" w:fill="auto"/>
          </w:tcPr>
          <w:p w:rsidR="00CB7B52" w:rsidRPr="002E3671" w:rsidRDefault="00CB7B52" w:rsidP="00213FA1">
            <w:pPr>
              <w:widowControl w:val="0"/>
              <w:jc w:val="left"/>
            </w:pPr>
            <w:r w:rsidRPr="002E3671">
              <w:t>20</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Kompetencijos</w:t>
            </w:r>
          </w:p>
        </w:tc>
        <w:tc>
          <w:tcPr>
            <w:tcW w:w="3923" w:type="pct"/>
            <w:gridSpan w:val="2"/>
            <w:shd w:val="clear" w:color="auto" w:fill="auto"/>
          </w:tcPr>
          <w:p w:rsidR="00CB7B52" w:rsidRPr="002E3671" w:rsidRDefault="00D955BF" w:rsidP="00213FA1">
            <w:pPr>
              <w:widowControl w:val="0"/>
              <w:jc w:val="left"/>
            </w:pPr>
            <w:r w:rsidRPr="002E3671">
              <w:t>Dauginti ir auginti dekoratyvinius augalus</w:t>
            </w:r>
            <w:r w:rsidRPr="002E3671" w:rsidDel="00CB7B52">
              <w:t xml:space="preserve"> </w:t>
            </w:r>
          </w:p>
        </w:tc>
      </w:tr>
      <w:tr w:rsidR="001A2B0C" w:rsidRPr="002E3671" w:rsidTr="00423BA9">
        <w:trPr>
          <w:trHeight w:val="57"/>
        </w:trPr>
        <w:tc>
          <w:tcPr>
            <w:tcW w:w="1077" w:type="pct"/>
            <w:shd w:val="clear" w:color="auto" w:fill="D9D9D9"/>
          </w:tcPr>
          <w:p w:rsidR="00430801" w:rsidRPr="002E3671" w:rsidRDefault="00423BA9" w:rsidP="00213FA1">
            <w:pPr>
              <w:widowControl w:val="0"/>
              <w:jc w:val="left"/>
              <w:rPr>
                <w:rFonts w:eastAsia="Calibri"/>
                <w:szCs w:val="22"/>
                <w:lang w:eastAsia="en-US"/>
              </w:rPr>
            </w:pPr>
            <w:r>
              <w:t>Modulio mokymosi rezultatai</w:t>
            </w:r>
          </w:p>
        </w:tc>
        <w:tc>
          <w:tcPr>
            <w:tcW w:w="2014" w:type="pct"/>
            <w:shd w:val="clear" w:color="auto" w:fill="D9D9D9"/>
          </w:tcPr>
          <w:p w:rsidR="00430801" w:rsidRPr="002E3671" w:rsidRDefault="00430801" w:rsidP="00213FA1">
            <w:pPr>
              <w:widowControl w:val="0"/>
              <w:jc w:val="left"/>
            </w:pPr>
            <w:r w:rsidRPr="002E3671">
              <w:t>Rekomenduojamas turinys, reikalingas mokymosi rezultatams pasiekti</w:t>
            </w:r>
          </w:p>
        </w:tc>
        <w:tc>
          <w:tcPr>
            <w:tcW w:w="1909" w:type="pct"/>
            <w:shd w:val="clear" w:color="auto" w:fill="D9D9D9"/>
          </w:tcPr>
          <w:p w:rsidR="00430801" w:rsidRPr="002E3671" w:rsidRDefault="00430801" w:rsidP="00213FA1">
            <w:pPr>
              <w:widowControl w:val="0"/>
              <w:jc w:val="left"/>
            </w:pPr>
            <w:r w:rsidRPr="002E3671">
              <w:t xml:space="preserve">Mokymosi pasiekimų įvertinimo kriterijai </w:t>
            </w:r>
          </w:p>
        </w:tc>
      </w:tr>
      <w:tr w:rsidR="001A2B0C" w:rsidRPr="002E3671" w:rsidTr="00423BA9">
        <w:trPr>
          <w:trHeight w:val="57"/>
        </w:trPr>
        <w:tc>
          <w:tcPr>
            <w:tcW w:w="1077" w:type="pct"/>
            <w:shd w:val="clear" w:color="auto" w:fill="auto"/>
          </w:tcPr>
          <w:p w:rsidR="00430801" w:rsidRPr="002E3671" w:rsidRDefault="00743F74" w:rsidP="00423BA9">
            <w:pPr>
              <w:pStyle w:val="Sraopastraipa"/>
              <w:widowControl w:val="0"/>
              <w:ind w:left="0"/>
              <w:contextualSpacing w:val="0"/>
              <w:jc w:val="left"/>
            </w:pPr>
            <w:r w:rsidRPr="002E3671">
              <w:t xml:space="preserve">1. </w:t>
            </w:r>
            <w:r w:rsidR="00423BA9">
              <w:t>Pažinti dekoratyvinius augalus.</w:t>
            </w:r>
          </w:p>
        </w:tc>
        <w:tc>
          <w:tcPr>
            <w:tcW w:w="2014" w:type="pct"/>
            <w:shd w:val="clear" w:color="auto" w:fill="auto"/>
          </w:tcPr>
          <w:p w:rsidR="007D1FA0" w:rsidRPr="002E3671" w:rsidRDefault="007D1FA0" w:rsidP="00213FA1">
            <w:pPr>
              <w:widowControl w:val="0"/>
              <w:jc w:val="left"/>
            </w:pPr>
            <w:r w:rsidRPr="002E3671">
              <w:t>1.1. Tema. Augalų skirstymas.</w:t>
            </w:r>
          </w:p>
          <w:p w:rsidR="00430801" w:rsidRPr="002E3671" w:rsidRDefault="00430801" w:rsidP="00213FA1">
            <w:pPr>
              <w:widowControl w:val="0"/>
              <w:jc w:val="left"/>
            </w:pPr>
            <w:r w:rsidRPr="002E3671">
              <w:t>Užduotys:</w:t>
            </w:r>
          </w:p>
          <w:p w:rsidR="00430801" w:rsidRPr="002E3671" w:rsidRDefault="00B90060" w:rsidP="00213FA1">
            <w:pPr>
              <w:widowControl w:val="0"/>
              <w:autoSpaceDE/>
              <w:autoSpaceDN/>
              <w:adjustRightInd/>
              <w:jc w:val="left"/>
            </w:pPr>
            <w:r w:rsidRPr="002E3671">
              <w:t>1.</w:t>
            </w:r>
            <w:r w:rsidR="00914FB2" w:rsidRPr="002E3671">
              <w:t>1</w:t>
            </w:r>
            <w:r w:rsidRPr="002E3671">
              <w:t>.1. S</w:t>
            </w:r>
            <w:r w:rsidR="00430801" w:rsidRPr="002E3671">
              <w:t>uskirstyti augalus, remiantis botanine augalų klasifikacija;</w:t>
            </w:r>
          </w:p>
          <w:p w:rsidR="00430801" w:rsidRPr="002E3671" w:rsidRDefault="00B90060" w:rsidP="00213FA1">
            <w:pPr>
              <w:widowControl w:val="0"/>
              <w:autoSpaceDE/>
              <w:autoSpaceDN/>
              <w:adjustRightInd/>
              <w:jc w:val="left"/>
            </w:pPr>
            <w:r w:rsidRPr="002E3671">
              <w:t>1.</w:t>
            </w:r>
            <w:r w:rsidR="00914FB2" w:rsidRPr="002E3671">
              <w:t>1</w:t>
            </w:r>
            <w:r w:rsidRPr="002E3671">
              <w:t>.2. S</w:t>
            </w:r>
            <w:r w:rsidR="00430801" w:rsidRPr="002E3671">
              <w:t>uskirstyti augalus pagal poreikį augimo sąlygoms.</w:t>
            </w:r>
          </w:p>
          <w:p w:rsidR="00430801" w:rsidRPr="002E3671" w:rsidRDefault="00A563A3" w:rsidP="00423BA9">
            <w:pPr>
              <w:widowControl w:val="0"/>
              <w:autoSpaceDE/>
              <w:autoSpaceDN/>
              <w:adjustRightInd/>
              <w:jc w:val="left"/>
            </w:pPr>
            <w:r w:rsidRPr="002E3671">
              <w:t>1.2. Tema. D</w:t>
            </w:r>
            <w:r w:rsidRPr="002E3671">
              <w:rPr>
                <w:rFonts w:eastAsia="Calibri"/>
                <w:lang w:eastAsia="en-US"/>
              </w:rPr>
              <w:t>ekoratyvinių augalų rūšių ir veislių asortimentas Lietuvoje.</w:t>
            </w:r>
          </w:p>
        </w:tc>
        <w:tc>
          <w:tcPr>
            <w:tcW w:w="1909" w:type="pct"/>
            <w:shd w:val="clear" w:color="auto" w:fill="auto"/>
          </w:tcPr>
          <w:p w:rsidR="00430801" w:rsidRPr="002E3671" w:rsidRDefault="00430801" w:rsidP="00213FA1">
            <w:pPr>
              <w:pStyle w:val="Komentarotekstas"/>
              <w:widowControl w:val="0"/>
              <w:jc w:val="left"/>
              <w:rPr>
                <w:b/>
                <w:sz w:val="24"/>
                <w:szCs w:val="24"/>
                <w:lang w:val="lt-LT"/>
              </w:rPr>
            </w:pPr>
            <w:r w:rsidRPr="002E3671">
              <w:rPr>
                <w:b/>
                <w:sz w:val="24"/>
                <w:szCs w:val="24"/>
                <w:lang w:val="lt-LT"/>
              </w:rPr>
              <w:t>Patenkinamai: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pagal pateiktus požymius.</w:t>
            </w:r>
          </w:p>
          <w:p w:rsidR="00430801" w:rsidRPr="002E3671" w:rsidRDefault="00430801" w:rsidP="00213FA1">
            <w:pPr>
              <w:pStyle w:val="Komentarotekstas"/>
              <w:widowControl w:val="0"/>
              <w:jc w:val="left"/>
              <w:rPr>
                <w:sz w:val="24"/>
                <w:szCs w:val="24"/>
                <w:lang w:val="lt-LT"/>
              </w:rPr>
            </w:pPr>
            <w:r w:rsidRPr="002E3671">
              <w:rPr>
                <w:b/>
                <w:sz w:val="24"/>
                <w:szCs w:val="24"/>
                <w:lang w:val="lt-LT"/>
              </w:rPr>
              <w:t>Gerai: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savarankiškai, įvardijant jų ypatybes.</w:t>
            </w:r>
          </w:p>
          <w:p w:rsidR="00430801" w:rsidRPr="002E3671" w:rsidRDefault="00430801" w:rsidP="00213FA1">
            <w:pPr>
              <w:pStyle w:val="Komentarotekstas"/>
              <w:widowControl w:val="0"/>
              <w:jc w:val="left"/>
              <w:rPr>
                <w:sz w:val="24"/>
                <w:szCs w:val="24"/>
                <w:lang w:val="lt-LT"/>
              </w:rPr>
            </w:pPr>
            <w:r w:rsidRPr="002E3671">
              <w:rPr>
                <w:b/>
                <w:sz w:val="24"/>
                <w:szCs w:val="24"/>
                <w:lang w:val="lt-LT"/>
              </w:rPr>
              <w:t>Puikiai: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įvardijant jų ypatybes, ir išsakyta nuomonė apie skirtingų augalų panaudojimo dekoratyviam apželdinimui galimybes.</w:t>
            </w:r>
          </w:p>
        </w:tc>
      </w:tr>
      <w:tr w:rsidR="001A2B0C" w:rsidRPr="002E3671" w:rsidTr="00423BA9">
        <w:trPr>
          <w:trHeight w:val="57"/>
        </w:trPr>
        <w:tc>
          <w:tcPr>
            <w:tcW w:w="1077" w:type="pct"/>
            <w:shd w:val="clear" w:color="auto" w:fill="auto"/>
          </w:tcPr>
          <w:p w:rsidR="00B90060" w:rsidRPr="002E3671" w:rsidRDefault="00B90060" w:rsidP="00423BA9">
            <w:pPr>
              <w:pStyle w:val="Sraopastraipa"/>
              <w:widowControl w:val="0"/>
              <w:ind w:left="0"/>
              <w:contextualSpacing w:val="0"/>
              <w:jc w:val="left"/>
            </w:pPr>
            <w:r w:rsidRPr="002E3671">
              <w:t>2. Išmanyti sumedėjusi</w:t>
            </w:r>
            <w:r w:rsidR="00423BA9">
              <w:t xml:space="preserve">ų augalų morfologines savybes. </w:t>
            </w:r>
          </w:p>
        </w:tc>
        <w:tc>
          <w:tcPr>
            <w:tcW w:w="2014" w:type="pct"/>
            <w:shd w:val="clear" w:color="auto" w:fill="auto"/>
          </w:tcPr>
          <w:p w:rsidR="00B90060" w:rsidRPr="002E3671" w:rsidRDefault="00B90060" w:rsidP="00213FA1">
            <w:pPr>
              <w:widowControl w:val="0"/>
              <w:jc w:val="left"/>
            </w:pPr>
            <w:r w:rsidRPr="002E3671">
              <w:t>2.</w:t>
            </w:r>
            <w:r w:rsidR="007D1FA0" w:rsidRPr="002E3671">
              <w:t>1</w:t>
            </w:r>
            <w:r w:rsidRPr="002E3671">
              <w:t xml:space="preserve">. Tema. </w:t>
            </w:r>
            <w:r w:rsidR="00682EF7" w:rsidRPr="002E3671">
              <w:t>S</w:t>
            </w:r>
            <w:r w:rsidRPr="002E3671">
              <w:t>umedėjusių augalų pažinimas.</w:t>
            </w:r>
          </w:p>
          <w:p w:rsidR="00B90060" w:rsidRPr="002E3671" w:rsidRDefault="00B90060" w:rsidP="00213FA1">
            <w:pPr>
              <w:widowControl w:val="0"/>
              <w:jc w:val="left"/>
            </w:pPr>
            <w:r w:rsidRPr="002E3671">
              <w:t>Užduotys:</w:t>
            </w:r>
          </w:p>
          <w:p w:rsidR="00B90060" w:rsidRPr="002E3671" w:rsidRDefault="00433A9E" w:rsidP="00213FA1">
            <w:pPr>
              <w:widowControl w:val="0"/>
              <w:autoSpaceDE/>
              <w:autoSpaceDN/>
              <w:adjustRightInd/>
              <w:jc w:val="left"/>
            </w:pPr>
            <w:r w:rsidRPr="002E3671">
              <w:t>2.</w:t>
            </w:r>
            <w:r w:rsidR="007D1FA0" w:rsidRPr="002E3671">
              <w:t>1</w:t>
            </w:r>
            <w:r w:rsidRPr="002E3671">
              <w:t xml:space="preserve">.1. </w:t>
            </w:r>
            <w:r w:rsidR="00B90060" w:rsidRPr="002E3671">
              <w:t>Išsiaiškinti, aprašyti ir nupiešti pagrindinius augalo organus;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.2. </w:t>
            </w:r>
            <w:r w:rsidR="00B90060" w:rsidRPr="002E3671">
              <w:t>Paaiškinti pagrindinių organų funkcijas ir morfologinius skirtumus;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.3. </w:t>
            </w:r>
            <w:r w:rsidR="00B90060" w:rsidRPr="002E3671">
              <w:t>Naudojantis augalų pavyzdžiais, katalogais, herbarais, išnagrinėti augalų morfologinius požymius ir pagal juos pažinti, atskirti augalus;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.4. </w:t>
            </w:r>
            <w:r w:rsidR="00B90060" w:rsidRPr="002E3671">
              <w:t>Rinkti augalus ir paruošti herbarą</w:t>
            </w:r>
            <w:r w:rsidR="007D1FA0" w:rsidRPr="002E3671">
              <w:t>;</w:t>
            </w:r>
          </w:p>
          <w:p w:rsidR="007D1FA0" w:rsidRPr="002E3671" w:rsidRDefault="007D1FA0" w:rsidP="00213FA1">
            <w:pPr>
              <w:widowControl w:val="0"/>
              <w:autoSpaceDE/>
              <w:autoSpaceDN/>
              <w:adjustRightInd/>
              <w:jc w:val="left"/>
            </w:pPr>
            <w:r w:rsidRPr="002E3671">
              <w:t>2.1.5.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Augalai atpažinti pagal išorinius požymius.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atpažinti, pateikta augalų panaudojimo pavyzdžių dekoratyviam apželdinimui, išvardytos augalo dekoratyvinės savybės.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pStyle w:val="Komentarotekstas"/>
              <w:widowControl w:val="0"/>
              <w:jc w:val="left"/>
              <w:rPr>
                <w:b/>
                <w:sz w:val="24"/>
                <w:szCs w:val="24"/>
                <w:lang w:val="lt-LT"/>
              </w:rPr>
            </w:pPr>
            <w:r w:rsidRPr="002E3671">
              <w:rPr>
                <w:sz w:val="24"/>
                <w:szCs w:val="24"/>
                <w:lang w:val="lt-LT"/>
              </w:rPr>
              <w:t>Augalai atpažinti, pateikti augalų panaudojimo dekoratyviam apželdinimui pavyzdžiai, išvardytos augalo dekoratyvinės savybės, paruoštas herbaras.</w:t>
            </w:r>
          </w:p>
        </w:tc>
      </w:tr>
      <w:tr w:rsidR="001A2B0C" w:rsidRPr="002E3671" w:rsidTr="00423BA9">
        <w:trPr>
          <w:trHeight w:val="57"/>
        </w:trPr>
        <w:tc>
          <w:tcPr>
            <w:tcW w:w="1077" w:type="pct"/>
            <w:shd w:val="clear" w:color="auto" w:fill="auto"/>
          </w:tcPr>
          <w:p w:rsidR="00B90060" w:rsidRPr="00423BA9" w:rsidRDefault="009412C6" w:rsidP="00423BA9">
            <w:pPr>
              <w:pStyle w:val="Sraopastraipa"/>
              <w:widowControl w:val="0"/>
              <w:ind w:left="0"/>
              <w:contextualSpacing w:val="0"/>
              <w:jc w:val="left"/>
            </w:pPr>
            <w:r w:rsidRPr="002E3671">
              <w:t>3</w:t>
            </w:r>
            <w:r w:rsidR="00B90060" w:rsidRPr="002E3671">
              <w:t xml:space="preserve">. </w:t>
            </w:r>
            <w:r w:rsidR="00904EA6" w:rsidRPr="002E3671">
              <w:t>Išmanyti žolinių</w:t>
            </w:r>
            <w:r w:rsidR="00DD61F2" w:rsidRPr="002E3671">
              <w:t xml:space="preserve"> augalų morfologines savybes.</w:t>
            </w:r>
          </w:p>
        </w:tc>
        <w:tc>
          <w:tcPr>
            <w:tcW w:w="2014" w:type="pct"/>
            <w:shd w:val="clear" w:color="auto" w:fill="auto"/>
          </w:tcPr>
          <w:p w:rsidR="007D1FA0" w:rsidRPr="002E3671" w:rsidRDefault="00904EA6" w:rsidP="00213FA1">
            <w:pPr>
              <w:widowControl w:val="0"/>
              <w:jc w:val="left"/>
            </w:pPr>
            <w:r w:rsidRPr="002E3671">
              <w:t>3</w:t>
            </w:r>
            <w:r w:rsidR="00B90060" w:rsidRPr="002E3671">
              <w:t xml:space="preserve">.1. Tema. </w:t>
            </w:r>
            <w:r w:rsidR="007D1FA0" w:rsidRPr="002E3671">
              <w:t>Žolinių augalų pažinimas</w:t>
            </w:r>
          </w:p>
          <w:p w:rsidR="00B90060" w:rsidRPr="002E3671" w:rsidRDefault="00B90060" w:rsidP="00213FA1">
            <w:pPr>
              <w:widowControl w:val="0"/>
              <w:jc w:val="left"/>
            </w:pPr>
            <w:r w:rsidRPr="002E3671">
              <w:t>Užduotys:</w:t>
            </w:r>
          </w:p>
          <w:p w:rsidR="00904EA6" w:rsidRPr="002E3671" w:rsidRDefault="007D1FA0" w:rsidP="00213FA1">
            <w:pPr>
              <w:widowControl w:val="0"/>
              <w:autoSpaceDE/>
              <w:autoSpaceDN/>
              <w:adjustRightInd/>
              <w:jc w:val="left"/>
            </w:pPr>
            <w:r w:rsidRPr="002E3671">
              <w:t xml:space="preserve">3.1.1. </w:t>
            </w:r>
            <w:r w:rsidR="00D678AE" w:rsidRPr="002E3671">
              <w:t>S</w:t>
            </w:r>
            <w:r w:rsidR="00B90060" w:rsidRPr="002E3671">
              <w:t>uskirstyti augalus pagal dekoratyvinius požymius;</w:t>
            </w:r>
          </w:p>
          <w:p w:rsidR="00904EA6" w:rsidRPr="002E3671" w:rsidRDefault="007D1FA0" w:rsidP="00213FA1">
            <w:pPr>
              <w:widowControl w:val="0"/>
              <w:autoSpaceDE/>
              <w:autoSpaceDN/>
              <w:adjustRightInd/>
              <w:jc w:val="left"/>
            </w:pPr>
            <w:r w:rsidRPr="002E3671">
              <w:t xml:space="preserve">3.1.2. </w:t>
            </w:r>
            <w:r w:rsidR="00D678AE" w:rsidRPr="002E3671">
              <w:t>S</w:t>
            </w:r>
            <w:r w:rsidR="00B90060" w:rsidRPr="002E3671">
              <w:t>uskirstyti augalus pagal žydėjimo laiką;</w:t>
            </w:r>
          </w:p>
          <w:p w:rsidR="00904EA6" w:rsidRPr="002E3671" w:rsidRDefault="007D1FA0" w:rsidP="00213FA1">
            <w:pPr>
              <w:widowControl w:val="0"/>
              <w:autoSpaceDE/>
              <w:autoSpaceDN/>
              <w:adjustRightInd/>
              <w:jc w:val="left"/>
            </w:pPr>
            <w:r w:rsidRPr="002E3671">
              <w:t xml:space="preserve">3.1.3. </w:t>
            </w:r>
            <w:r w:rsidR="00D678AE" w:rsidRPr="002E3671">
              <w:t>S</w:t>
            </w:r>
            <w:r w:rsidR="00B90060" w:rsidRPr="002E3671">
              <w:t>uskirstyti augalus pagal spalvą;</w:t>
            </w:r>
          </w:p>
          <w:p w:rsidR="00904EA6" w:rsidRPr="002E3671" w:rsidRDefault="007D1FA0" w:rsidP="00213FA1">
            <w:pPr>
              <w:widowControl w:val="0"/>
              <w:autoSpaceDE/>
              <w:autoSpaceDN/>
              <w:adjustRightInd/>
              <w:jc w:val="left"/>
            </w:pPr>
            <w:r w:rsidRPr="002E3671">
              <w:t xml:space="preserve">3.1.4. </w:t>
            </w:r>
            <w:r w:rsidR="00D678AE" w:rsidRPr="002E3671">
              <w:t>S</w:t>
            </w:r>
            <w:r w:rsidR="00B90060" w:rsidRPr="002E3671">
              <w:t>uskirstyti augalus pagal ilgaamžiškumą;</w:t>
            </w:r>
          </w:p>
          <w:p w:rsidR="00904EA6" w:rsidRPr="002E3671" w:rsidRDefault="007D1FA0" w:rsidP="00213FA1">
            <w:pPr>
              <w:widowControl w:val="0"/>
              <w:autoSpaceDE/>
              <w:autoSpaceDN/>
              <w:adjustRightInd/>
              <w:jc w:val="left"/>
            </w:pPr>
            <w:r w:rsidRPr="002E3671">
              <w:t xml:space="preserve">3.1.5. </w:t>
            </w:r>
            <w:r w:rsidR="00D678AE" w:rsidRPr="002E3671">
              <w:t>S</w:t>
            </w:r>
            <w:r w:rsidR="00B90060" w:rsidRPr="002E3671">
              <w:t>uskirstyti augalus pagal atsparumą ligoms ir kenkėjams;</w:t>
            </w:r>
          </w:p>
          <w:p w:rsidR="00B90060" w:rsidRPr="002E3671" w:rsidRDefault="007D1FA0" w:rsidP="00213FA1">
            <w:pPr>
              <w:widowControl w:val="0"/>
              <w:autoSpaceDE/>
              <w:autoSpaceDN/>
              <w:adjustRightInd/>
              <w:jc w:val="left"/>
            </w:pPr>
            <w:r w:rsidRPr="002E3671">
              <w:t>3.1.6. Išvardyti</w:t>
            </w:r>
            <w:r w:rsidR="00B90060" w:rsidRPr="002E3671">
              <w:t xml:space="preserve"> augalus, turinčius nuo</w:t>
            </w:r>
            <w:r w:rsidRPr="002E3671">
              <w:t>dingų, alergizuojančių medžiagų;</w:t>
            </w:r>
          </w:p>
          <w:p w:rsidR="007D1FA0" w:rsidRPr="002E3671" w:rsidRDefault="007D1FA0" w:rsidP="00213FA1">
            <w:pPr>
              <w:widowControl w:val="0"/>
              <w:autoSpaceDE/>
              <w:autoSpaceDN/>
              <w:adjustRightInd/>
              <w:jc w:val="left"/>
            </w:pPr>
            <w:r w:rsidRPr="002E3671">
              <w:t>3.1.7.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Skirstant augalus į grupes pagal įvairius požymius, suklysta, paaiškinta augalų sandara. Netiksliai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teisingai suskirstyti į grupes pagal įvairius požymius, pademonstruotos žinios apie augalų sandarą, poreikį auginimo sąlygoms, teisingai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Augalai teisingai suskirstyti į grupes </w:t>
            </w:r>
            <w:r w:rsidRPr="002E3671">
              <w:lastRenderedPageBreak/>
              <w:t>pagal įvairius požymius, pademonstruotos augalų sandaros žinios, išsamiai paaiškintas skirtingų rūšių augalų poreikis auginimo sąlygoms, pademonstruotos skirtingų rūšių augalų atsparumo nepalankioms augimo sąlygoms žinios.</w:t>
            </w:r>
          </w:p>
        </w:tc>
      </w:tr>
      <w:tr w:rsidR="001A2B0C" w:rsidRPr="002E3671" w:rsidTr="00423BA9">
        <w:trPr>
          <w:trHeight w:val="57"/>
        </w:trPr>
        <w:tc>
          <w:tcPr>
            <w:tcW w:w="1077" w:type="pct"/>
            <w:shd w:val="clear" w:color="auto" w:fill="auto"/>
          </w:tcPr>
          <w:p w:rsidR="00B90060" w:rsidRPr="002E3671" w:rsidRDefault="00D678AE" w:rsidP="00213FA1">
            <w:pPr>
              <w:widowControl w:val="0"/>
              <w:jc w:val="left"/>
            </w:pPr>
            <w:r w:rsidRPr="002E3671">
              <w:lastRenderedPageBreak/>
              <w:t>4</w:t>
            </w:r>
            <w:r w:rsidR="00B90060" w:rsidRPr="002E3671">
              <w:t>. Dauginti augalus</w:t>
            </w:r>
            <w:r w:rsidR="00DD61F2" w:rsidRPr="002E3671">
              <w:t>.</w:t>
            </w:r>
          </w:p>
        </w:tc>
        <w:tc>
          <w:tcPr>
            <w:tcW w:w="2014" w:type="pct"/>
            <w:shd w:val="clear" w:color="auto" w:fill="auto"/>
          </w:tcPr>
          <w:p w:rsidR="00B90060" w:rsidRPr="002E3671" w:rsidRDefault="00D678AE" w:rsidP="00213FA1">
            <w:pPr>
              <w:widowControl w:val="0"/>
              <w:jc w:val="left"/>
            </w:pPr>
            <w:r w:rsidRPr="002E3671">
              <w:t>4</w:t>
            </w:r>
            <w:r w:rsidR="00B90060" w:rsidRPr="002E3671">
              <w:t>.1. Tema. Dauginimas sėklomis.</w:t>
            </w:r>
          </w:p>
          <w:p w:rsidR="00B90060" w:rsidRPr="002E3671" w:rsidRDefault="00B90060" w:rsidP="00213FA1">
            <w:pPr>
              <w:widowControl w:val="0"/>
              <w:jc w:val="left"/>
            </w:pPr>
            <w:r w:rsidRPr="002E3671">
              <w:t>Užduotys:</w:t>
            </w:r>
          </w:p>
          <w:p w:rsidR="00D678AE" w:rsidRPr="002E3671" w:rsidRDefault="007D1FA0" w:rsidP="00213FA1">
            <w:pPr>
              <w:widowControl w:val="0"/>
              <w:autoSpaceDE/>
              <w:autoSpaceDN/>
              <w:adjustRightInd/>
              <w:jc w:val="left"/>
            </w:pPr>
            <w:r w:rsidRPr="002E3671">
              <w:t xml:space="preserve">4.1.1. </w:t>
            </w:r>
            <w:r w:rsidR="00D678AE" w:rsidRPr="002E3671">
              <w:t>R</w:t>
            </w:r>
            <w:r w:rsidR="00B90060" w:rsidRPr="002E3671">
              <w:t>inkti, paruošti džiovinimui ir rūšiuoti dekoratyvinių augalų sėklas;</w:t>
            </w:r>
          </w:p>
          <w:p w:rsidR="00D678AE" w:rsidRPr="002E3671" w:rsidRDefault="007D1FA0" w:rsidP="00213FA1">
            <w:pPr>
              <w:widowControl w:val="0"/>
              <w:autoSpaceDE/>
              <w:autoSpaceDN/>
              <w:adjustRightInd/>
              <w:jc w:val="left"/>
            </w:pPr>
            <w:r w:rsidRPr="002E3671">
              <w:t xml:space="preserve">4.1.2. </w:t>
            </w:r>
            <w:r w:rsidR="00D678AE" w:rsidRPr="002E3671">
              <w:t>S</w:t>
            </w:r>
            <w:r w:rsidR="00B90060" w:rsidRPr="002E3671">
              <w:t>tratifikuoti sėklas;</w:t>
            </w:r>
          </w:p>
          <w:p w:rsidR="00D678AE" w:rsidRPr="002E3671" w:rsidRDefault="007D1FA0" w:rsidP="00213FA1">
            <w:pPr>
              <w:widowControl w:val="0"/>
              <w:autoSpaceDE/>
              <w:autoSpaceDN/>
              <w:adjustRightInd/>
              <w:jc w:val="left"/>
            </w:pPr>
            <w:r w:rsidRPr="002E3671">
              <w:t xml:space="preserve">4.1.3. </w:t>
            </w:r>
            <w:r w:rsidR="00D678AE" w:rsidRPr="002E3671">
              <w:t>N</w:t>
            </w:r>
            <w:r w:rsidR="00B90060" w:rsidRPr="002E3671">
              <w:t>ustatyti sėklų daigumą;</w:t>
            </w:r>
          </w:p>
          <w:p w:rsidR="00D678AE" w:rsidRPr="002E3671" w:rsidRDefault="007D1FA0" w:rsidP="00213FA1">
            <w:pPr>
              <w:widowControl w:val="0"/>
              <w:autoSpaceDE/>
              <w:autoSpaceDN/>
              <w:adjustRightInd/>
              <w:jc w:val="left"/>
            </w:pPr>
            <w:r w:rsidRPr="002E3671">
              <w:t xml:space="preserve">4.1.4. </w:t>
            </w:r>
            <w:r w:rsidR="00D678AE" w:rsidRPr="002E3671">
              <w:t>S</w:t>
            </w:r>
            <w:r w:rsidR="00B90060" w:rsidRPr="002E3671">
              <w:t>ėti į atvirą gruntą;</w:t>
            </w:r>
          </w:p>
          <w:p w:rsidR="00D678AE" w:rsidRPr="002E3671" w:rsidRDefault="007D1FA0" w:rsidP="00213FA1">
            <w:pPr>
              <w:widowControl w:val="0"/>
              <w:autoSpaceDE/>
              <w:autoSpaceDN/>
              <w:adjustRightInd/>
              <w:jc w:val="left"/>
            </w:pPr>
            <w:r w:rsidRPr="002E3671">
              <w:t xml:space="preserve">4.1.5. </w:t>
            </w:r>
            <w:r w:rsidR="00D678AE" w:rsidRPr="002E3671">
              <w:t>S</w:t>
            </w:r>
            <w:r w:rsidR="00B90060" w:rsidRPr="002E3671">
              <w:t>ėti į uždarą gruntą;</w:t>
            </w:r>
          </w:p>
          <w:p w:rsidR="00B90060" w:rsidRPr="002E3671" w:rsidRDefault="007D1FA0" w:rsidP="00213FA1">
            <w:pPr>
              <w:widowControl w:val="0"/>
              <w:autoSpaceDE/>
              <w:autoSpaceDN/>
              <w:adjustRightInd/>
              <w:jc w:val="left"/>
            </w:pPr>
            <w:r w:rsidRPr="002E3671">
              <w:t xml:space="preserve">4.1.6. </w:t>
            </w:r>
            <w:r w:rsidR="00D678AE" w:rsidRPr="002E3671">
              <w:t>P</w:t>
            </w:r>
            <w:r w:rsidR="00B90060" w:rsidRPr="002E3671">
              <w:t>ikuoti daigus.</w:t>
            </w:r>
          </w:p>
          <w:p w:rsidR="00B90060" w:rsidRPr="002E3671" w:rsidRDefault="00D678AE" w:rsidP="00213FA1">
            <w:pPr>
              <w:widowControl w:val="0"/>
              <w:jc w:val="left"/>
            </w:pPr>
            <w:r w:rsidRPr="002E3671">
              <w:t>4</w:t>
            </w:r>
            <w:r w:rsidR="00B90060" w:rsidRPr="002E3671">
              <w:t>.</w:t>
            </w:r>
            <w:r w:rsidR="007D1FA0" w:rsidRPr="002E3671">
              <w:t xml:space="preserve">2. </w:t>
            </w:r>
            <w:r w:rsidR="00B90060" w:rsidRPr="002E3671">
              <w:t>Tema. Dauginimas vegetatyviniu būdu.</w:t>
            </w:r>
          </w:p>
          <w:p w:rsidR="00B90060" w:rsidRPr="002E3671" w:rsidRDefault="00B90060" w:rsidP="00213FA1">
            <w:pPr>
              <w:widowControl w:val="0"/>
              <w:jc w:val="left"/>
            </w:pPr>
            <w:r w:rsidRPr="002E3671">
              <w:t>Užduotys:</w:t>
            </w:r>
          </w:p>
          <w:p w:rsidR="00D51895" w:rsidRPr="002E3671" w:rsidRDefault="007D1FA0" w:rsidP="00213FA1">
            <w:pPr>
              <w:widowControl w:val="0"/>
              <w:autoSpaceDE/>
              <w:autoSpaceDN/>
              <w:adjustRightInd/>
              <w:jc w:val="left"/>
            </w:pPr>
            <w:r w:rsidRPr="002E3671">
              <w:t xml:space="preserve">4.2.1. </w:t>
            </w:r>
            <w:r w:rsidR="00D51895" w:rsidRPr="002E3671">
              <w:t>Ž</w:t>
            </w:r>
            <w:r w:rsidR="00B90060" w:rsidRPr="002E3671">
              <w:t>inoti vegetatyvinio dauginimo būdus;</w:t>
            </w:r>
          </w:p>
          <w:p w:rsidR="00D51895" w:rsidRPr="002E3671" w:rsidRDefault="007D1FA0" w:rsidP="00213FA1">
            <w:pPr>
              <w:widowControl w:val="0"/>
              <w:autoSpaceDE/>
              <w:autoSpaceDN/>
              <w:adjustRightInd/>
              <w:jc w:val="left"/>
            </w:pPr>
            <w:r w:rsidRPr="002E3671">
              <w:t xml:space="preserve">4.2.2. </w:t>
            </w:r>
            <w:r w:rsidR="00D51895" w:rsidRPr="002E3671">
              <w:t>D</w:t>
            </w:r>
            <w:r w:rsidR="00B90060" w:rsidRPr="002E3671">
              <w:t>auginti augalus įvairiais būdais (auginiais, atlankomis, atžalomis, kero dalijimu, skiepijimu ir kt.);</w:t>
            </w:r>
          </w:p>
          <w:p w:rsidR="00D51895" w:rsidRPr="002E3671" w:rsidRDefault="007D1FA0" w:rsidP="00213FA1">
            <w:pPr>
              <w:widowControl w:val="0"/>
              <w:autoSpaceDE/>
              <w:autoSpaceDN/>
              <w:adjustRightInd/>
              <w:jc w:val="left"/>
            </w:pPr>
            <w:r w:rsidRPr="002E3671">
              <w:t xml:space="preserve">4.2.3. </w:t>
            </w:r>
            <w:r w:rsidR="00D51895" w:rsidRPr="002E3671">
              <w:t>P</w:t>
            </w:r>
            <w:r w:rsidR="00B90060" w:rsidRPr="002E3671">
              <w:t>aruošti augalo dalis dauginimui;</w:t>
            </w:r>
          </w:p>
          <w:p w:rsidR="00D51895" w:rsidRPr="002E3671" w:rsidRDefault="007D1FA0" w:rsidP="00213FA1">
            <w:pPr>
              <w:widowControl w:val="0"/>
              <w:autoSpaceDE/>
              <w:autoSpaceDN/>
              <w:adjustRightInd/>
              <w:jc w:val="left"/>
            </w:pPr>
            <w:r w:rsidRPr="002E3671">
              <w:t xml:space="preserve">4.2.4. </w:t>
            </w:r>
            <w:r w:rsidR="00D51895" w:rsidRPr="002E3671">
              <w:t>P</w:t>
            </w:r>
            <w:r w:rsidR="00B90060" w:rsidRPr="002E3671">
              <w:t>aruošti dauginimui substratą;</w:t>
            </w:r>
          </w:p>
          <w:p w:rsidR="00D51895" w:rsidRPr="002E3671" w:rsidRDefault="007D1FA0" w:rsidP="00213FA1">
            <w:pPr>
              <w:widowControl w:val="0"/>
              <w:autoSpaceDE/>
              <w:autoSpaceDN/>
              <w:adjustRightInd/>
              <w:jc w:val="left"/>
            </w:pPr>
            <w:r w:rsidRPr="002E3671">
              <w:t xml:space="preserve">4.2.5. </w:t>
            </w:r>
            <w:r w:rsidR="00D51895" w:rsidRPr="002E3671">
              <w:t>S</w:t>
            </w:r>
            <w:r w:rsidR="00B90060" w:rsidRPr="002E3671">
              <w:t>ukurti tinkamas sąlygas įsišaknijimui;</w:t>
            </w:r>
          </w:p>
          <w:p w:rsidR="00D51895" w:rsidRPr="002E3671" w:rsidRDefault="007D1FA0" w:rsidP="00213FA1">
            <w:pPr>
              <w:widowControl w:val="0"/>
              <w:autoSpaceDE/>
              <w:autoSpaceDN/>
              <w:adjustRightInd/>
              <w:jc w:val="left"/>
            </w:pPr>
            <w:r w:rsidRPr="002E3671">
              <w:t xml:space="preserve">4.2.6. </w:t>
            </w:r>
            <w:r w:rsidR="00D51895" w:rsidRPr="002E3671">
              <w:t>P</w:t>
            </w:r>
            <w:r w:rsidR="00B90060" w:rsidRPr="002E3671">
              <w:t>ersodinti įsišaknijusius daigus;</w:t>
            </w:r>
          </w:p>
          <w:p w:rsidR="00D51895" w:rsidRPr="002E3671" w:rsidRDefault="007D1FA0" w:rsidP="00213FA1">
            <w:pPr>
              <w:widowControl w:val="0"/>
              <w:autoSpaceDE/>
              <w:autoSpaceDN/>
              <w:adjustRightInd/>
              <w:jc w:val="left"/>
            </w:pPr>
            <w:r w:rsidRPr="002E3671">
              <w:t xml:space="preserve">4.2.7. </w:t>
            </w:r>
            <w:r w:rsidR="00D51895" w:rsidRPr="002E3671">
              <w:t>P</w:t>
            </w:r>
            <w:r w:rsidR="00B90060" w:rsidRPr="002E3671">
              <w:t>rižiūrėti įsišaknijusius daigus;</w:t>
            </w:r>
          </w:p>
          <w:p w:rsidR="00B90060" w:rsidRPr="002E3671" w:rsidRDefault="00936516" w:rsidP="00213FA1">
            <w:pPr>
              <w:widowControl w:val="0"/>
              <w:autoSpaceDE/>
              <w:autoSpaceDN/>
              <w:adjustRightInd/>
              <w:jc w:val="left"/>
            </w:pPr>
            <w:r w:rsidRPr="002E3671">
              <w:t xml:space="preserve">4.2.8. </w:t>
            </w:r>
            <w:r w:rsidR="00D51895" w:rsidRPr="002E3671">
              <w:t>S</w:t>
            </w:r>
            <w:r w:rsidR="00B90060" w:rsidRPr="002E3671">
              <w:t>udaryti sodinukų priežiūros darbų planą.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rPr>
                <w:b/>
                <w:i/>
              </w:rPr>
            </w:pPr>
            <w:r w:rsidRPr="002E3671">
              <w:t>Trumpai paaiškinti skirtingų dauginimo būdų privalumai ir trūkumai</w:t>
            </w:r>
            <w:r w:rsidRPr="002E3671">
              <w:rPr>
                <w:b/>
                <w:i/>
              </w:rPr>
              <w:t>.</w:t>
            </w:r>
          </w:p>
          <w:p w:rsidR="00B90060" w:rsidRPr="002E3671" w:rsidRDefault="00B90060" w:rsidP="00213FA1">
            <w:pPr>
              <w:widowControl w:val="0"/>
              <w:jc w:val="left"/>
            </w:pPr>
            <w:r w:rsidRPr="002E3671">
              <w:t>Teisingai parinktos sėklos, kurioms reikalingas išankstinis paruošimas – stratifikavimas. Pasėti ir išpikuoti daigai. Pademonstruotos žinios apie vegetatyvinio dauginimo būdus, paruošiant dauginimui sodinamą medžiagą ir substratą padaryta klaidų, neišsamiai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Paaiškinti skirtingų dauginimo būdų privalumai ir trūkumai, pademonstruotos sėklų rinkimo laiko žinios.</w:t>
            </w:r>
          </w:p>
          <w:p w:rsidR="00B90060" w:rsidRPr="002E3671" w:rsidRDefault="00B90060" w:rsidP="00213FA1">
            <w:pPr>
              <w:widowControl w:val="0"/>
              <w:jc w:val="left"/>
            </w:pPr>
            <w:r w:rsidRPr="002E3671">
              <w:t>Teisingai parinktos sėklos, kurioms reikalingas išankstinis paruošimas – stratifikavimas. Teisingai pasėti ir išpikuoti daigai. Pademonstruotos vegetatyvinio dauginimo būdų žinios, paruošiant dauginimui sodinamą medžiagą ir substratą padaryta klaidų.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Išsamiai paaiškinti skirtingų dauginimo būdų privalumai ir trūkumai, pademonstruotos žinios apie sėklų rinkimo laiką, reikalavimus sandėliavimui. Nustatytas sėklų daigumas. </w:t>
            </w:r>
          </w:p>
          <w:p w:rsidR="00B90060" w:rsidRPr="002E3671" w:rsidRDefault="00B90060" w:rsidP="00213FA1">
            <w:pPr>
              <w:widowControl w:val="0"/>
              <w:jc w:val="left"/>
            </w:pPr>
            <w:r w:rsidRPr="002E3671">
              <w:t>Teisingai parinktos sėklos, kurioms reikalingas išankstinis paruošimas – stratifikavimas. Teisingai pasėti ir išpikuoti daigai. Pademonstruotos vegetatyvinio dauginimo būdų žinios, paruošiant dauginimui sodinamą medžiagą ir substratą nepadaryta klaidų. Nepriekaištingai parengtas daigų priežiūros darbų planas, motyvuotai paaiškintas pasirinkimas.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t>5</w:t>
            </w:r>
            <w:r w:rsidR="00B90060" w:rsidRPr="002E3671">
              <w:t>. Auginti augalus</w:t>
            </w:r>
            <w:r w:rsidR="00DD61F2" w:rsidRPr="002E3671">
              <w:t>.</w:t>
            </w:r>
          </w:p>
        </w:tc>
        <w:tc>
          <w:tcPr>
            <w:tcW w:w="2014" w:type="pct"/>
            <w:shd w:val="clear" w:color="auto" w:fill="auto"/>
          </w:tcPr>
          <w:p w:rsidR="00B90060" w:rsidRPr="002E3671" w:rsidRDefault="00B91E84" w:rsidP="00213FA1">
            <w:pPr>
              <w:widowControl w:val="0"/>
              <w:jc w:val="left"/>
            </w:pPr>
            <w:r w:rsidRPr="002E3671">
              <w:t>5</w:t>
            </w:r>
            <w:r w:rsidR="00B90060" w:rsidRPr="002E3671">
              <w:t xml:space="preserve">.1. Tema. Dekoratyvinių augalų auginimo technologijos lauko ir </w:t>
            </w:r>
            <w:r w:rsidR="00B90060" w:rsidRPr="002E3671">
              <w:lastRenderedPageBreak/>
              <w:t>uždaros sistemos gruntuose.</w:t>
            </w:r>
          </w:p>
          <w:p w:rsidR="00B90060" w:rsidRPr="002E3671" w:rsidRDefault="00B90060" w:rsidP="00213FA1">
            <w:pPr>
              <w:widowControl w:val="0"/>
              <w:jc w:val="left"/>
            </w:pPr>
            <w:r w:rsidRPr="002E3671">
              <w:t>Užduotys:</w:t>
            </w:r>
          </w:p>
          <w:p w:rsidR="00B91E84" w:rsidRPr="002E3671" w:rsidRDefault="00936516" w:rsidP="00213FA1">
            <w:pPr>
              <w:widowControl w:val="0"/>
              <w:autoSpaceDE/>
              <w:autoSpaceDN/>
              <w:adjustRightInd/>
              <w:jc w:val="left"/>
            </w:pPr>
            <w:r w:rsidRPr="002E3671">
              <w:t xml:space="preserve">5.1.1. </w:t>
            </w:r>
            <w:r w:rsidR="00B91E84" w:rsidRPr="002E3671">
              <w:t>P</w:t>
            </w:r>
            <w:r w:rsidR="00B90060" w:rsidRPr="002E3671">
              <w:t>aaiškinti aplinkos sąlygų įtaką augalams vystytis;</w:t>
            </w:r>
          </w:p>
          <w:p w:rsidR="00B90060" w:rsidRPr="002E3671" w:rsidRDefault="00936516" w:rsidP="00213FA1">
            <w:pPr>
              <w:widowControl w:val="0"/>
              <w:autoSpaceDE/>
              <w:autoSpaceDN/>
              <w:adjustRightInd/>
              <w:jc w:val="left"/>
            </w:pPr>
            <w:r w:rsidRPr="002E3671">
              <w:t xml:space="preserve">5.1.2. </w:t>
            </w:r>
            <w:r w:rsidR="00B91E84" w:rsidRPr="002E3671">
              <w:t>P</w:t>
            </w:r>
            <w:r w:rsidR="00B90060" w:rsidRPr="002E3671">
              <w:t>aaiškinti agrochemijos svarbą ir įtaką augalams vystytis.</w:t>
            </w:r>
          </w:p>
          <w:p w:rsidR="00B90060" w:rsidRPr="002E3671" w:rsidRDefault="00B91E84" w:rsidP="00213FA1">
            <w:pPr>
              <w:pStyle w:val="Default"/>
              <w:widowControl w:val="0"/>
              <w:rPr>
                <w:color w:val="auto"/>
              </w:rPr>
            </w:pPr>
            <w:r w:rsidRPr="002E3671">
              <w:rPr>
                <w:color w:val="auto"/>
              </w:rPr>
              <w:t>5</w:t>
            </w:r>
            <w:r w:rsidR="00B90060" w:rsidRPr="002E3671">
              <w:rPr>
                <w:color w:val="auto"/>
              </w:rPr>
              <w:t>.</w:t>
            </w:r>
            <w:r w:rsidR="00936516" w:rsidRPr="002E3671">
              <w:rPr>
                <w:color w:val="auto"/>
              </w:rPr>
              <w:t>2</w:t>
            </w:r>
            <w:r w:rsidR="00B90060" w:rsidRPr="002E3671">
              <w:rPr>
                <w:color w:val="auto"/>
              </w:rPr>
              <w:t>. Tema. Žemės dirbimas</w:t>
            </w:r>
            <w:r w:rsidRPr="002E3671">
              <w:rPr>
                <w:color w:val="auto"/>
              </w:rPr>
              <w:t>.</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5.2.1. </w:t>
            </w:r>
            <w:r w:rsidR="00B91E84" w:rsidRPr="002E3671">
              <w:t>A</w:t>
            </w:r>
            <w:r w:rsidR="00B90060" w:rsidRPr="002E3671">
              <w:t>pibūdinti žemės dirbimo svarbą bei dirbimo laiką.</w:t>
            </w:r>
          </w:p>
          <w:p w:rsidR="00B90060" w:rsidRPr="002E3671" w:rsidRDefault="004D3A6B" w:rsidP="00213FA1">
            <w:pPr>
              <w:pStyle w:val="Default"/>
              <w:widowControl w:val="0"/>
              <w:rPr>
                <w:color w:val="auto"/>
              </w:rPr>
            </w:pPr>
            <w:r w:rsidRPr="002E3671">
              <w:rPr>
                <w:color w:val="auto"/>
              </w:rPr>
              <w:t>5.</w:t>
            </w:r>
            <w:r w:rsidR="00936516" w:rsidRPr="002E3671">
              <w:rPr>
                <w:color w:val="auto"/>
              </w:rPr>
              <w:t>3</w:t>
            </w:r>
            <w:r w:rsidR="00B90060" w:rsidRPr="002E3671">
              <w:rPr>
                <w:color w:val="auto"/>
              </w:rPr>
              <w:t>. Tema. Žemės dirbimo būdai ir sistemos.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3</w:t>
            </w:r>
            <w:r w:rsidRPr="002E3671">
              <w:t xml:space="preserve">.1. </w:t>
            </w:r>
            <w:r w:rsidR="00B91E84" w:rsidRPr="002E3671">
              <w:t>A</w:t>
            </w:r>
            <w:r w:rsidR="00B90060" w:rsidRPr="002E3671">
              <w:t>pibūdinti žemės dirbimo būdus ir žemės dirbimo sistemas.</w:t>
            </w:r>
          </w:p>
          <w:p w:rsidR="00B90060" w:rsidRPr="002E3671" w:rsidRDefault="004D3A6B" w:rsidP="00213FA1">
            <w:pPr>
              <w:pStyle w:val="Default"/>
              <w:widowControl w:val="0"/>
              <w:rPr>
                <w:color w:val="auto"/>
              </w:rPr>
            </w:pPr>
            <w:r w:rsidRPr="002E3671">
              <w:rPr>
                <w:color w:val="auto"/>
              </w:rPr>
              <w:t>5</w:t>
            </w:r>
            <w:r w:rsidR="00B90060" w:rsidRPr="002E3671">
              <w:rPr>
                <w:color w:val="auto"/>
              </w:rPr>
              <w:t>.</w:t>
            </w:r>
            <w:r w:rsidR="00936516" w:rsidRPr="002E3671">
              <w:rPr>
                <w:color w:val="auto"/>
              </w:rPr>
              <w:t>4</w:t>
            </w:r>
            <w:r w:rsidR="00B90060" w:rsidRPr="002E3671">
              <w:rPr>
                <w:color w:val="auto"/>
              </w:rPr>
              <w:t>. Tema. Trąšos, jų reikšmė, skirstymas, tręšimo būdai.</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4</w:t>
            </w:r>
            <w:r w:rsidRPr="002E3671">
              <w:t xml:space="preserve">.1. </w:t>
            </w:r>
            <w:r w:rsidR="00B91E84" w:rsidRPr="002E3671">
              <w:t>A</w:t>
            </w:r>
            <w:r w:rsidR="00B90060" w:rsidRPr="002E3671">
              <w:t>pibūdinti trąšas, jas suskirstant į grupes.</w:t>
            </w:r>
          </w:p>
          <w:p w:rsidR="00B90060" w:rsidRPr="002E3671" w:rsidRDefault="00936516" w:rsidP="00213FA1">
            <w:pPr>
              <w:pStyle w:val="Default"/>
              <w:widowControl w:val="0"/>
              <w:rPr>
                <w:color w:val="auto"/>
              </w:rPr>
            </w:pPr>
            <w:r w:rsidRPr="002E3671">
              <w:rPr>
                <w:color w:val="auto"/>
              </w:rPr>
              <w:t xml:space="preserve">5.5. </w:t>
            </w:r>
            <w:r w:rsidR="00B90060" w:rsidRPr="002E3671">
              <w:rPr>
                <w:color w:val="auto"/>
              </w:rPr>
              <w:t>Tema. Mineralinės trąšos ir jų naudojimas.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5</w:t>
            </w:r>
            <w:r w:rsidRPr="002E3671">
              <w:t xml:space="preserve">.1. </w:t>
            </w:r>
            <w:r w:rsidR="00B91E84" w:rsidRPr="002E3671">
              <w:t>I</w:t>
            </w:r>
            <w:r w:rsidR="00B90060" w:rsidRPr="002E3671">
              <w:t>švardyti mineralines trąšas, nurodant veikliąją medžiagą, jų naudojimo laiką.</w:t>
            </w:r>
          </w:p>
          <w:p w:rsidR="00B90060" w:rsidRPr="002E3671" w:rsidRDefault="0041403E" w:rsidP="00213FA1">
            <w:pPr>
              <w:pStyle w:val="Default"/>
              <w:widowControl w:val="0"/>
              <w:rPr>
                <w:color w:val="auto"/>
              </w:rPr>
            </w:pPr>
            <w:r w:rsidRPr="002E3671">
              <w:rPr>
                <w:color w:val="auto"/>
              </w:rPr>
              <w:t>5.</w:t>
            </w:r>
            <w:r w:rsidR="00936516" w:rsidRPr="002E3671">
              <w:rPr>
                <w:color w:val="auto"/>
              </w:rPr>
              <w:t>6</w:t>
            </w:r>
            <w:r w:rsidR="00B90060" w:rsidRPr="002E3671">
              <w:rPr>
                <w:color w:val="auto"/>
              </w:rPr>
              <w:t>. Tema. Organinės trąšos, jų laikymas ir naudojimas.</w:t>
            </w:r>
          </w:p>
          <w:p w:rsidR="00B90060" w:rsidRPr="002E3671" w:rsidRDefault="00B90060" w:rsidP="00213FA1">
            <w:pPr>
              <w:widowControl w:val="0"/>
              <w:jc w:val="left"/>
            </w:pPr>
            <w:r w:rsidRPr="002E3671">
              <w:t>Užduotys:</w:t>
            </w:r>
          </w:p>
          <w:p w:rsidR="0041403E" w:rsidRPr="002E3671" w:rsidRDefault="00936516" w:rsidP="00213FA1">
            <w:pPr>
              <w:widowControl w:val="0"/>
              <w:autoSpaceDE/>
              <w:autoSpaceDN/>
              <w:adjustRightInd/>
              <w:jc w:val="left"/>
            </w:pPr>
            <w:r w:rsidRPr="002E3671">
              <w:t xml:space="preserve">5.6.1. </w:t>
            </w:r>
            <w:r w:rsidR="00B91E84" w:rsidRPr="002E3671">
              <w:t>I</w:t>
            </w:r>
            <w:r w:rsidR="00B90060" w:rsidRPr="002E3671">
              <w:t>švardyti organines trąšas, nurodant jų naudojimo laiką ir naudojimo bei laikymo ypatumus;</w:t>
            </w:r>
          </w:p>
          <w:p w:rsidR="00B90060" w:rsidRPr="002E3671" w:rsidRDefault="00936516" w:rsidP="00213FA1">
            <w:pPr>
              <w:widowControl w:val="0"/>
              <w:autoSpaceDE/>
              <w:autoSpaceDN/>
              <w:adjustRightInd/>
              <w:jc w:val="left"/>
            </w:pPr>
            <w:r w:rsidRPr="002E3671">
              <w:t xml:space="preserve">5.6.2. </w:t>
            </w:r>
            <w:r w:rsidR="00B91E84" w:rsidRPr="002E3671">
              <w:t>Į</w:t>
            </w:r>
            <w:r w:rsidR="00B90060" w:rsidRPr="002E3671">
              <w:t>vertinti augalų būklę vizualiniu būdu ir parinkti reikalingas trąšas.</w:t>
            </w:r>
          </w:p>
          <w:p w:rsidR="00D1786C" w:rsidRPr="002E3671" w:rsidRDefault="0041403E" w:rsidP="00213FA1">
            <w:pPr>
              <w:widowControl w:val="0"/>
              <w:jc w:val="left"/>
            </w:pPr>
            <w:r w:rsidRPr="002E3671">
              <w:t>5</w:t>
            </w:r>
            <w:r w:rsidR="00936516" w:rsidRPr="002E3671">
              <w:t xml:space="preserve">.7. </w:t>
            </w:r>
            <w:r w:rsidR="00B90060" w:rsidRPr="002E3671">
              <w:t>Tema. Tręšimo plano sudarymas.</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5.7.1. </w:t>
            </w:r>
            <w:r w:rsidR="00B91E84" w:rsidRPr="002E3671">
              <w:t>S</w:t>
            </w:r>
            <w:r w:rsidR="00B90060" w:rsidRPr="002E3671">
              <w:t>udaryti tręšimo planą pagal individualiai pateiktą užduotį.</w:t>
            </w:r>
          </w:p>
          <w:p w:rsidR="00B90060" w:rsidRPr="002E3671" w:rsidRDefault="00936516" w:rsidP="00213FA1">
            <w:pPr>
              <w:widowControl w:val="0"/>
            </w:pPr>
            <w:r w:rsidRPr="002E3671">
              <w:t xml:space="preserve">5.8. </w:t>
            </w:r>
            <w:r w:rsidR="00B90060" w:rsidRPr="002E3671">
              <w:t>Tema. Formuoti augalus</w:t>
            </w:r>
            <w:r w:rsidR="004D3A6B" w:rsidRPr="002E3671">
              <w:t>.</w:t>
            </w:r>
          </w:p>
          <w:p w:rsidR="00B90060" w:rsidRPr="002E3671" w:rsidRDefault="00B90060" w:rsidP="00213FA1">
            <w:pPr>
              <w:widowControl w:val="0"/>
              <w:jc w:val="left"/>
            </w:pPr>
            <w:r w:rsidRPr="002E3671">
              <w:t>Užduotis:</w:t>
            </w:r>
          </w:p>
          <w:p w:rsidR="00B90060" w:rsidRPr="002E3671" w:rsidRDefault="00936516" w:rsidP="00423BA9">
            <w:pPr>
              <w:widowControl w:val="0"/>
            </w:pPr>
            <w:r w:rsidRPr="002E3671">
              <w:t>5.8.1. Paaiškinti</w:t>
            </w:r>
            <w:r w:rsidR="00423BA9">
              <w:t xml:space="preserve"> sodinukų formavimą.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Įvertinta žemės dirbimo reikšmė, </w:t>
            </w:r>
            <w:r w:rsidRPr="002E3671">
              <w:lastRenderedPageBreak/>
              <w:t xml:space="preserve">dirbimo būdai, nurodytas dirbimo laikas, padaryta esminių klaidų, apibūdinant žemės dirbimo sistemas. </w:t>
            </w:r>
          </w:p>
          <w:p w:rsidR="00B90060" w:rsidRPr="002E3671" w:rsidRDefault="00B90060" w:rsidP="00213FA1">
            <w:pPr>
              <w:widowControl w:val="0"/>
              <w:jc w:val="left"/>
              <w:rPr>
                <w:b/>
              </w:rPr>
            </w:pPr>
            <w:r w:rsidRPr="002E3671">
              <w:t>Trąšos išvardytos, apibūdintos ir suskirstytos į grupes, neišsamiai charakterizuoti jų naudojimo ir laikymo ypatumai. Neišsamiai paaiškinta skirtingų trąšų įtaka augalų augimui, nenurodyti požymiai, pagal kuriuos galima spręsti apie trąšų trūkumą. Tręšimo planas sudarytas su neesminėmis klaidomis, atsakyta ne į visus klausimus</w:t>
            </w:r>
            <w:r w:rsidRPr="002E3671">
              <w:rPr>
                <w:b/>
              </w:rPr>
              <w:t>.</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Įvertinta žemės dirbimo reikšmė, dirbimo būdai, tinkamai parinktas dirbimo laikas, padaryta neesminių klaidų, apibūdinant žemės dirbimo sistemas Trąšos išvardytos, apibūdintos ir suskirstytos į grupes, išsamiai charakterizuoti jų naudojimo ypatumai, išvardytos organinės trąšos, charakterizuojant jų laikymo ir naudojimo ypatumus. Padaryta neesminių klaidų paaiškinant skirtingų trąšų svarbą augalų augimui ir apibūdinant požymius, nusakančius trąšų trūkumą. Tręšimo planas sudarytas teisingai, atsakyta ne į visus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Įvertinta žemės dirbimo reikšmė, dirbimo būdai, teisingai parinktas dirbimo laikas, apibūdintos žemės dirbimo sistemos. Trąšos išvardytos, apibūdintos ir suskirstytos į grupes, išsamiai charakterizuoti jų naudojimo ypatumai, išvardytos organinės trąšos, charakterizuoti jų laikymo ir naudojimo ypatumai, apibūdintos ir kitos dirvožemių turtinimo priemonės.</w:t>
            </w:r>
          </w:p>
          <w:p w:rsidR="00B90060" w:rsidRPr="002E3671" w:rsidRDefault="00B90060" w:rsidP="00213FA1">
            <w:pPr>
              <w:widowControl w:val="0"/>
              <w:jc w:val="left"/>
              <w:rPr>
                <w:b/>
                <w:i/>
              </w:rPr>
            </w:pPr>
            <w:r w:rsidRPr="002E3671">
              <w:t>Nurodyta konkrečių trąšų įtaka augalų augimui ir nurodyti požymiai, pagal kuriuos galima spręsti apie konkrečių trąšų trūkumą. Nepriekaištingai sudarytas tręšimo planas, teisingai atsakyta į visus pateiktus papildomus klausimus.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6</w:t>
            </w:r>
            <w:r w:rsidR="00B90060" w:rsidRPr="002E3671">
              <w:t xml:space="preserve">. Parinkti augalų </w:t>
            </w:r>
            <w:r w:rsidRPr="002E3671">
              <w:t xml:space="preserve">tręšimo ir </w:t>
            </w:r>
            <w:r w:rsidR="00B90060" w:rsidRPr="002E3671">
              <w:t>apsaugos priemones</w:t>
            </w:r>
            <w:r w:rsidR="00DD61F2" w:rsidRPr="002E3671">
              <w:t>.</w:t>
            </w:r>
          </w:p>
        </w:tc>
        <w:tc>
          <w:tcPr>
            <w:tcW w:w="2014" w:type="pct"/>
            <w:shd w:val="clear" w:color="auto" w:fill="auto"/>
          </w:tcPr>
          <w:p w:rsidR="00B90060" w:rsidRPr="002E3671" w:rsidRDefault="00B91E84" w:rsidP="00213FA1">
            <w:pPr>
              <w:widowControl w:val="0"/>
              <w:jc w:val="left"/>
            </w:pPr>
            <w:r w:rsidRPr="002E3671">
              <w:t>6</w:t>
            </w:r>
            <w:r w:rsidR="00B90060" w:rsidRPr="002E3671">
              <w:t>.1. Tema. Augalų apsaugos metodai.</w:t>
            </w:r>
          </w:p>
          <w:p w:rsidR="00B90060" w:rsidRPr="002E3671" w:rsidRDefault="00B90060" w:rsidP="00213FA1">
            <w:pPr>
              <w:widowControl w:val="0"/>
              <w:jc w:val="left"/>
            </w:pPr>
            <w:r w:rsidRPr="002E3671">
              <w:t>Užduotys:</w:t>
            </w:r>
          </w:p>
          <w:p w:rsidR="000003A2" w:rsidRPr="002E3671" w:rsidRDefault="00936516" w:rsidP="00213FA1">
            <w:pPr>
              <w:widowControl w:val="0"/>
              <w:autoSpaceDE/>
              <w:autoSpaceDN/>
              <w:adjustRightInd/>
              <w:jc w:val="left"/>
            </w:pPr>
            <w:r w:rsidRPr="002E3671">
              <w:t xml:space="preserve">6.1.1. </w:t>
            </w:r>
            <w:r w:rsidR="00B91E84" w:rsidRPr="002E3671">
              <w:t>A</w:t>
            </w:r>
            <w:r w:rsidR="00B90060" w:rsidRPr="002E3671">
              <w:t>pibūdinti augalų apsaugos metodus;</w:t>
            </w:r>
          </w:p>
          <w:p w:rsidR="00B90060" w:rsidRPr="002E3671" w:rsidRDefault="00936516" w:rsidP="00213FA1">
            <w:pPr>
              <w:widowControl w:val="0"/>
              <w:autoSpaceDE/>
              <w:autoSpaceDN/>
              <w:adjustRightInd/>
              <w:jc w:val="left"/>
            </w:pPr>
            <w:r w:rsidRPr="002E3671">
              <w:lastRenderedPageBreak/>
              <w:t xml:space="preserve">6.1.2. </w:t>
            </w:r>
            <w:r w:rsidR="00B91E84" w:rsidRPr="002E3671">
              <w:t>P</w:t>
            </w:r>
            <w:r w:rsidR="00B90060" w:rsidRPr="002E3671">
              <w:t>arinkti ekonomiškai ir gamtosauginiu požiūriu tinkamiausių metodų derinius konkrečiu atveju.</w:t>
            </w:r>
          </w:p>
          <w:p w:rsidR="00B90060" w:rsidRPr="002E3671" w:rsidRDefault="00AA7080" w:rsidP="00213FA1">
            <w:pPr>
              <w:widowControl w:val="0"/>
              <w:jc w:val="left"/>
            </w:pPr>
            <w:r w:rsidRPr="002E3671">
              <w:t>6</w:t>
            </w:r>
            <w:r w:rsidR="00B90060" w:rsidRPr="002E3671">
              <w:t>.</w:t>
            </w:r>
            <w:r w:rsidR="00936516" w:rsidRPr="002E3671">
              <w:t>2</w:t>
            </w:r>
            <w:r w:rsidR="00B90060" w:rsidRPr="002E3671">
              <w:t>. Tema. Augalų apsaugos produktai ir jų skirstymas.</w:t>
            </w:r>
          </w:p>
          <w:p w:rsidR="00B90060" w:rsidRPr="002E3671" w:rsidRDefault="00B90060" w:rsidP="00213FA1">
            <w:pPr>
              <w:widowControl w:val="0"/>
              <w:jc w:val="left"/>
            </w:pPr>
            <w:r w:rsidRPr="002E3671">
              <w:t>Užduotys:</w:t>
            </w:r>
          </w:p>
          <w:p w:rsidR="00AA7080" w:rsidRPr="002E3671" w:rsidRDefault="00936516" w:rsidP="00213FA1">
            <w:pPr>
              <w:widowControl w:val="0"/>
              <w:autoSpaceDE/>
              <w:autoSpaceDN/>
              <w:adjustRightInd/>
              <w:jc w:val="left"/>
            </w:pPr>
            <w:r w:rsidRPr="002E3671">
              <w:t xml:space="preserve">6.2.1. </w:t>
            </w:r>
            <w:r w:rsidR="00B91E84" w:rsidRPr="002E3671">
              <w:t>S</w:t>
            </w:r>
            <w:r w:rsidR="00B90060" w:rsidRPr="002E3671">
              <w:t>uskirstyti augalų apsaugos produktus į grupes pagal veikimą, pavojingumo klasę;</w:t>
            </w:r>
          </w:p>
          <w:p w:rsidR="00AA7080" w:rsidRPr="002E3671" w:rsidRDefault="00936516" w:rsidP="00213FA1">
            <w:pPr>
              <w:widowControl w:val="0"/>
              <w:autoSpaceDE/>
              <w:autoSpaceDN/>
              <w:adjustRightInd/>
              <w:jc w:val="left"/>
            </w:pPr>
            <w:r w:rsidRPr="002E3671">
              <w:t xml:space="preserve">6.2.2. </w:t>
            </w:r>
            <w:r w:rsidR="00B91E84" w:rsidRPr="002E3671">
              <w:t>A</w:t>
            </w:r>
            <w:r w:rsidR="00B90060" w:rsidRPr="002E3671">
              <w:t>pibūdinti augalų apsaugos produktų pavojingumo ženklus, suskirstyti į pavojingumo klases;</w:t>
            </w:r>
          </w:p>
          <w:p w:rsidR="00AA7080" w:rsidRPr="002E3671" w:rsidRDefault="00936516" w:rsidP="00213FA1">
            <w:pPr>
              <w:widowControl w:val="0"/>
              <w:autoSpaceDE/>
              <w:autoSpaceDN/>
              <w:adjustRightInd/>
              <w:jc w:val="left"/>
            </w:pPr>
            <w:r w:rsidRPr="002E3671">
              <w:t xml:space="preserve">6.2.3. </w:t>
            </w:r>
            <w:r w:rsidR="00B91E84" w:rsidRPr="002E3671">
              <w:t>A</w:t>
            </w:r>
            <w:r w:rsidR="00B90060" w:rsidRPr="002E3671">
              <w:t>pibūdinti pagrindines augalų apsaugos produktų formas;</w:t>
            </w:r>
          </w:p>
          <w:p w:rsidR="00B90060" w:rsidRPr="002E3671" w:rsidRDefault="00936516" w:rsidP="00213FA1">
            <w:pPr>
              <w:widowControl w:val="0"/>
              <w:autoSpaceDE/>
              <w:autoSpaceDN/>
              <w:adjustRightInd/>
              <w:jc w:val="left"/>
            </w:pPr>
            <w:r w:rsidRPr="002E3671">
              <w:t xml:space="preserve">6.2.4. </w:t>
            </w:r>
            <w:r w:rsidR="00B91E84" w:rsidRPr="002E3671">
              <w:t>P</w:t>
            </w:r>
            <w:r w:rsidR="00B90060" w:rsidRPr="002E3671">
              <w:t>aaiškinti augalų apsaugos produktų naudojimo, sandėliavimo ir transportavimo reikalavimus.</w:t>
            </w:r>
          </w:p>
          <w:p w:rsidR="00B90060" w:rsidRPr="002E3671" w:rsidRDefault="00DC3B0C" w:rsidP="00213FA1">
            <w:pPr>
              <w:widowControl w:val="0"/>
              <w:jc w:val="left"/>
            </w:pPr>
            <w:r w:rsidRPr="002E3671">
              <w:t>6</w:t>
            </w:r>
            <w:r w:rsidR="00B90060" w:rsidRPr="002E3671">
              <w:t>.</w:t>
            </w:r>
            <w:r w:rsidR="00936516" w:rsidRPr="002E3671">
              <w:t>3</w:t>
            </w:r>
            <w:r w:rsidR="00B90060" w:rsidRPr="002E3671">
              <w:t>. Tema. Piktžolės ir jų skirstymas. Augalų apsaugos produktai piktžolėms naikinti.</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6.3.1. </w:t>
            </w:r>
            <w:r w:rsidR="000003A2" w:rsidRPr="002E3671">
              <w:t>A</w:t>
            </w:r>
            <w:r w:rsidR="00B90060" w:rsidRPr="002E3671">
              <w:t>pibūdinti trumpaamžių ir daugiamečių piktžolių skirstymą;</w:t>
            </w:r>
          </w:p>
          <w:p w:rsidR="00AA01B3" w:rsidRPr="002E3671" w:rsidRDefault="00936516" w:rsidP="00213FA1">
            <w:pPr>
              <w:widowControl w:val="0"/>
              <w:autoSpaceDE/>
              <w:autoSpaceDN/>
              <w:adjustRightInd/>
              <w:jc w:val="left"/>
            </w:pPr>
            <w:r w:rsidRPr="002E3671">
              <w:t xml:space="preserve">6.3.2. </w:t>
            </w:r>
            <w:r w:rsidR="00B91E84" w:rsidRPr="002E3671">
              <w:t>N</w:t>
            </w:r>
            <w:r w:rsidR="00B90060" w:rsidRPr="002E3671">
              <w:t>ustatyti piktžolių rūšinę sudėtį, paplitimo mastą ir parinkti konkretų herbicidą ar herbicidų derinį;</w:t>
            </w:r>
          </w:p>
          <w:p w:rsidR="00B90060" w:rsidRPr="002E3671" w:rsidRDefault="00936516" w:rsidP="00213FA1">
            <w:pPr>
              <w:widowControl w:val="0"/>
              <w:autoSpaceDE/>
              <w:autoSpaceDN/>
              <w:adjustRightInd/>
              <w:jc w:val="left"/>
            </w:pPr>
            <w:r w:rsidRPr="002E3671">
              <w:t xml:space="preserve">6.3.3. </w:t>
            </w:r>
            <w:r w:rsidR="00B91E84" w:rsidRPr="002E3671">
              <w:t>S</w:t>
            </w:r>
            <w:r w:rsidR="00B90060" w:rsidRPr="002E3671">
              <w:t>urinkti piktžolių herbarą.</w:t>
            </w:r>
          </w:p>
          <w:p w:rsidR="00B90060" w:rsidRPr="002E3671" w:rsidRDefault="00AA01B3" w:rsidP="00213FA1">
            <w:pPr>
              <w:widowControl w:val="0"/>
              <w:jc w:val="left"/>
            </w:pPr>
            <w:r w:rsidRPr="002E3671">
              <w:t>6</w:t>
            </w:r>
            <w:r w:rsidR="00B90060" w:rsidRPr="002E3671">
              <w:t>.</w:t>
            </w:r>
            <w:r w:rsidR="00936516" w:rsidRPr="002E3671">
              <w:t>4</w:t>
            </w:r>
            <w:r w:rsidR="00B90060" w:rsidRPr="002E3671">
              <w:t>. Tema. Pagrindinės augalų ligos ir kenkėjai, jų skirstymas.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6.4.1. </w:t>
            </w:r>
            <w:r w:rsidR="00B91E84" w:rsidRPr="002E3671">
              <w:t>A</w:t>
            </w:r>
            <w:r w:rsidR="00B90060" w:rsidRPr="002E3671">
              <w:t>pibūdinti dekoratyvinių augalų ligų skirstymą;</w:t>
            </w:r>
          </w:p>
          <w:p w:rsidR="00AA01B3" w:rsidRPr="002E3671" w:rsidRDefault="00936516" w:rsidP="00213FA1">
            <w:pPr>
              <w:widowControl w:val="0"/>
              <w:autoSpaceDE/>
              <w:autoSpaceDN/>
              <w:adjustRightInd/>
              <w:jc w:val="left"/>
            </w:pPr>
            <w:r w:rsidRPr="002E3671">
              <w:t xml:space="preserve">6.4.2. </w:t>
            </w:r>
            <w:r w:rsidR="00B91E84" w:rsidRPr="002E3671">
              <w:t>P</w:t>
            </w:r>
            <w:r w:rsidR="00B90060" w:rsidRPr="002E3671">
              <w:t>aaiškinti dekoratyvinių augalų kenkėjų skirstymą;</w:t>
            </w:r>
          </w:p>
          <w:p w:rsidR="00AA01B3" w:rsidRPr="002E3671" w:rsidRDefault="00936516" w:rsidP="00213FA1">
            <w:pPr>
              <w:widowControl w:val="0"/>
              <w:autoSpaceDE/>
              <w:autoSpaceDN/>
              <w:adjustRightInd/>
              <w:jc w:val="left"/>
            </w:pPr>
            <w:r w:rsidRPr="002E3671">
              <w:t xml:space="preserve">6.4.3. </w:t>
            </w:r>
            <w:r w:rsidR="00B91E84" w:rsidRPr="002E3671">
              <w:t>S</w:t>
            </w:r>
            <w:r w:rsidR="00B90060" w:rsidRPr="002E3671">
              <w:t>urinkti kenkėjų herbarą;</w:t>
            </w:r>
          </w:p>
          <w:p w:rsidR="00B90060" w:rsidRPr="002E3671" w:rsidRDefault="00936516" w:rsidP="00213FA1">
            <w:pPr>
              <w:widowControl w:val="0"/>
              <w:autoSpaceDE/>
              <w:autoSpaceDN/>
              <w:adjustRightInd/>
              <w:jc w:val="left"/>
            </w:pPr>
            <w:r w:rsidRPr="002E3671">
              <w:t xml:space="preserve">6.4.4. </w:t>
            </w:r>
            <w:r w:rsidR="00B91E84" w:rsidRPr="002E3671">
              <w:t>S</w:t>
            </w:r>
            <w:r w:rsidR="00B90060" w:rsidRPr="002E3671">
              <w:t>urinkti augalų ligų herbarą.</w:t>
            </w:r>
          </w:p>
          <w:p w:rsidR="00B90060" w:rsidRPr="002E3671" w:rsidRDefault="00AA01B3" w:rsidP="00213FA1">
            <w:pPr>
              <w:widowControl w:val="0"/>
              <w:jc w:val="left"/>
            </w:pPr>
            <w:r w:rsidRPr="002E3671">
              <w:t>6</w:t>
            </w:r>
            <w:r w:rsidR="00B90060" w:rsidRPr="002E3671">
              <w:t>.</w:t>
            </w:r>
            <w:r w:rsidR="00936516" w:rsidRPr="002E3671">
              <w:t xml:space="preserve">5. </w:t>
            </w:r>
            <w:r w:rsidR="00B90060" w:rsidRPr="002E3671">
              <w:t>Tema. Augalų apsaugos metodų panaudojimas.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6.5.1. </w:t>
            </w:r>
            <w:r w:rsidR="00B91E84" w:rsidRPr="002E3671">
              <w:t>P</w:t>
            </w:r>
            <w:r w:rsidR="00B90060" w:rsidRPr="002E3671">
              <w:t>anaudoti biologinį metodą šiltnamyje;</w:t>
            </w:r>
          </w:p>
          <w:p w:rsidR="00AA01B3" w:rsidRPr="002E3671" w:rsidRDefault="00936516" w:rsidP="00213FA1">
            <w:pPr>
              <w:widowControl w:val="0"/>
              <w:autoSpaceDE/>
              <w:autoSpaceDN/>
              <w:adjustRightInd/>
              <w:jc w:val="left"/>
            </w:pPr>
            <w:r w:rsidRPr="002E3671">
              <w:t xml:space="preserve">6.5.2. </w:t>
            </w:r>
            <w:r w:rsidR="00B91E84" w:rsidRPr="002E3671">
              <w:t>P</w:t>
            </w:r>
            <w:r w:rsidR="00B90060" w:rsidRPr="002E3671">
              <w:t>anaudoti fizinį-mechaninį metodą lauko dekoratyvinių augalų apsaugai;</w:t>
            </w:r>
          </w:p>
          <w:p w:rsidR="00AA01B3" w:rsidRPr="002E3671" w:rsidRDefault="00936516" w:rsidP="00213FA1">
            <w:pPr>
              <w:widowControl w:val="0"/>
              <w:autoSpaceDE/>
              <w:autoSpaceDN/>
              <w:adjustRightInd/>
              <w:jc w:val="left"/>
            </w:pPr>
            <w:r w:rsidRPr="002E3671">
              <w:t xml:space="preserve">6.5.3. </w:t>
            </w:r>
            <w:r w:rsidR="00B91E84" w:rsidRPr="002E3671">
              <w:t>P</w:t>
            </w:r>
            <w:r w:rsidR="00B90060" w:rsidRPr="002E3671">
              <w:t>anaudoti cheminį metodą lauko augalų apsaugai;</w:t>
            </w:r>
          </w:p>
          <w:p w:rsidR="00B90060" w:rsidRPr="002E3671" w:rsidRDefault="00936516" w:rsidP="00213FA1">
            <w:pPr>
              <w:widowControl w:val="0"/>
              <w:autoSpaceDE/>
              <w:autoSpaceDN/>
              <w:adjustRightInd/>
              <w:jc w:val="left"/>
            </w:pPr>
            <w:r w:rsidRPr="002E3671">
              <w:t xml:space="preserve">6.5.4. </w:t>
            </w:r>
            <w:r w:rsidR="00B91E84" w:rsidRPr="002E3671">
              <w:t>P</w:t>
            </w:r>
            <w:r w:rsidR="00B90060" w:rsidRPr="002E3671">
              <w:t>anaudoti integruotą augalų apsaugą dekoratyviniams augalams.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Išvardytos pagrindinės rizikos frazės bei reikalavimai cheminių apsaugos priemonių ženklinimui. Teisingai </w:t>
            </w:r>
            <w:r w:rsidRPr="002E3671">
              <w:lastRenderedPageBreak/>
              <w:t>parinktas augalų apsaugos metodas konkrečioms sąlygoms. Padaryta klaidų pažįstant piktžoles, kenkėjus, ligas. Surinktas subrendusių piktžolių, ligų ir kenkėjų herbaras.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Išvardytos pagrindinės rizikos frazės bei reikalavimai cheminių apsaugos priemonių ženklinimui. Pademonstruotos puikios cheminių apsaugos priemonių ženklų, jų reikšmių žinios. Teisingai parinktas augalų apsaugos metodas konkrečioms sąlygoms, motyvuojant pasirinkimą.</w:t>
            </w:r>
          </w:p>
          <w:p w:rsidR="00B90060" w:rsidRPr="002E3671" w:rsidRDefault="00B90060" w:rsidP="00213FA1">
            <w:pPr>
              <w:widowControl w:val="0"/>
              <w:jc w:val="left"/>
              <w:rPr>
                <w:b/>
              </w:rPr>
            </w:pPr>
            <w:r w:rsidRPr="002E3671">
              <w:rPr>
                <w:b/>
              </w:rPr>
              <w:t>Puikiai:</w:t>
            </w:r>
          </w:p>
          <w:p w:rsidR="00B90060" w:rsidRPr="002E3671" w:rsidRDefault="00B90060" w:rsidP="00213FA1">
            <w:pPr>
              <w:widowControl w:val="0"/>
              <w:jc w:val="left"/>
            </w:pPr>
            <w:r w:rsidRPr="002E3671">
              <w:t>Nepriekaištingai suskirstyti augalų apsaugos produktai į grupes pagal veikimą, pavojingumo klasę.</w:t>
            </w:r>
          </w:p>
          <w:p w:rsidR="00B90060" w:rsidRPr="00423BA9" w:rsidRDefault="00B90060" w:rsidP="00213FA1">
            <w:pPr>
              <w:widowControl w:val="0"/>
              <w:jc w:val="left"/>
            </w:pPr>
            <w:r w:rsidRPr="002E3671">
              <w:t>Puikiai atpažintos piktžolės, kenkėjai, ligos. Surinktas subrendusių piktžolių, ligų ir kenkėjų herbaras. Pademonstruotos augalų apsaugos produktų paskleidimo būdų žinios. Šie būdai įvertinti ekonominiu ir gamtosauginiu požiūriu.</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7</w:t>
            </w:r>
            <w:r w:rsidR="00B90060" w:rsidRPr="002E3671">
              <w:t>. Paruošti augalus realizacijai</w:t>
            </w:r>
            <w:r w:rsidR="00DD61F2" w:rsidRPr="002E3671">
              <w:t>.</w:t>
            </w:r>
          </w:p>
        </w:tc>
        <w:tc>
          <w:tcPr>
            <w:tcW w:w="2014" w:type="pct"/>
            <w:shd w:val="clear" w:color="auto" w:fill="auto"/>
          </w:tcPr>
          <w:p w:rsidR="00B90060" w:rsidRPr="002E3671" w:rsidRDefault="00B91E84" w:rsidP="00213FA1">
            <w:pPr>
              <w:widowControl w:val="0"/>
              <w:jc w:val="left"/>
            </w:pPr>
            <w:r w:rsidRPr="002E3671">
              <w:t>7.</w:t>
            </w:r>
            <w:r w:rsidR="00B90060" w:rsidRPr="002E3671">
              <w:t>1. Tema. Sėjinukų ir sodinukų paruošimas realizacijai.</w:t>
            </w:r>
          </w:p>
          <w:p w:rsidR="00B90060" w:rsidRPr="002E3671" w:rsidRDefault="00B90060" w:rsidP="00213FA1">
            <w:pPr>
              <w:widowControl w:val="0"/>
              <w:jc w:val="left"/>
            </w:pPr>
            <w:r w:rsidRPr="002E3671">
              <w:t>Užduotys:</w:t>
            </w:r>
          </w:p>
          <w:p w:rsidR="00831DE4" w:rsidRPr="002E3671" w:rsidRDefault="00AE4830" w:rsidP="00213FA1">
            <w:pPr>
              <w:widowControl w:val="0"/>
              <w:autoSpaceDE/>
              <w:autoSpaceDN/>
              <w:adjustRightInd/>
              <w:jc w:val="left"/>
            </w:pPr>
            <w:r w:rsidRPr="002E3671">
              <w:t xml:space="preserve">7.1.1. </w:t>
            </w:r>
            <w:r w:rsidR="00B91E84" w:rsidRPr="002E3671">
              <w:t>P</w:t>
            </w:r>
            <w:r w:rsidR="00B90060" w:rsidRPr="002E3671">
              <w:t>aaiškinti sodmenų kokybės reikalavimus;</w:t>
            </w:r>
          </w:p>
          <w:p w:rsidR="00831DE4" w:rsidRPr="002E3671" w:rsidRDefault="00AE4830" w:rsidP="00213FA1">
            <w:pPr>
              <w:widowControl w:val="0"/>
              <w:autoSpaceDE/>
              <w:autoSpaceDN/>
              <w:adjustRightInd/>
              <w:jc w:val="left"/>
            </w:pPr>
            <w:r w:rsidRPr="002E3671">
              <w:t xml:space="preserve">7.1.2. </w:t>
            </w:r>
            <w:r w:rsidR="00B91E84" w:rsidRPr="002E3671">
              <w:t>Ž</w:t>
            </w:r>
            <w:r w:rsidR="00B90060" w:rsidRPr="002E3671">
              <w:t>enklinti realizacijai ruošiamus sodinukus;</w:t>
            </w:r>
          </w:p>
          <w:p w:rsidR="00831DE4" w:rsidRPr="002E3671" w:rsidRDefault="00AE4830" w:rsidP="00213FA1">
            <w:pPr>
              <w:widowControl w:val="0"/>
              <w:autoSpaceDE/>
              <w:autoSpaceDN/>
              <w:adjustRightInd/>
              <w:jc w:val="left"/>
            </w:pPr>
            <w:r w:rsidRPr="002E3671">
              <w:lastRenderedPageBreak/>
              <w:t xml:space="preserve">7.1.3. </w:t>
            </w:r>
            <w:r w:rsidR="00B91E84" w:rsidRPr="002E3671">
              <w:t>I</w:t>
            </w:r>
            <w:r w:rsidR="00B90060" w:rsidRPr="002E3671">
              <w:t>škasti ir supakuoti atvirame grunte auginamus sėjinukus ir sodinukus;</w:t>
            </w:r>
          </w:p>
          <w:p w:rsidR="00831DE4" w:rsidRPr="002E3671" w:rsidRDefault="00AE4830" w:rsidP="00213FA1">
            <w:pPr>
              <w:widowControl w:val="0"/>
              <w:autoSpaceDE/>
              <w:autoSpaceDN/>
              <w:adjustRightInd/>
              <w:jc w:val="left"/>
            </w:pPr>
            <w:r w:rsidRPr="002E3671">
              <w:t xml:space="preserve">7.1.4. </w:t>
            </w:r>
            <w:r w:rsidR="00B91E84" w:rsidRPr="002E3671">
              <w:t>L</w:t>
            </w:r>
            <w:r w:rsidR="00B90060" w:rsidRPr="002E3671">
              <w:t>aikyti ir sandėliuoti pardavimui paruoštus sodmenis;</w:t>
            </w:r>
          </w:p>
          <w:p w:rsidR="00831DE4" w:rsidRPr="002E3671" w:rsidRDefault="00AE4830" w:rsidP="00213FA1">
            <w:pPr>
              <w:widowControl w:val="0"/>
              <w:autoSpaceDE/>
              <w:autoSpaceDN/>
              <w:adjustRightInd/>
              <w:jc w:val="left"/>
            </w:pPr>
            <w:r w:rsidRPr="002E3671">
              <w:t xml:space="preserve">7.1.5. </w:t>
            </w:r>
            <w:r w:rsidR="00B91E84" w:rsidRPr="002E3671">
              <w:t>S</w:t>
            </w:r>
            <w:r w:rsidR="00B90060" w:rsidRPr="002E3671">
              <w:t>odmenų rūšiavimas;</w:t>
            </w:r>
          </w:p>
          <w:p w:rsidR="00831DE4" w:rsidRPr="002E3671" w:rsidRDefault="00AE4830" w:rsidP="00213FA1">
            <w:pPr>
              <w:widowControl w:val="0"/>
              <w:autoSpaceDE/>
              <w:autoSpaceDN/>
              <w:adjustRightInd/>
              <w:jc w:val="left"/>
            </w:pPr>
            <w:r w:rsidRPr="002E3671">
              <w:t xml:space="preserve">7.1.6. </w:t>
            </w:r>
            <w:r w:rsidR="00B91E84" w:rsidRPr="002E3671">
              <w:t>Š</w:t>
            </w:r>
            <w:r w:rsidR="00B90060" w:rsidRPr="002E3671">
              <w:t>iltnamiuose auginamų dekoratyvinių augalų transportavimas;</w:t>
            </w:r>
          </w:p>
          <w:p w:rsidR="00B90060" w:rsidRPr="002E3671" w:rsidRDefault="00AE4830" w:rsidP="00423BA9">
            <w:pPr>
              <w:widowControl w:val="0"/>
              <w:autoSpaceDE/>
              <w:autoSpaceDN/>
              <w:adjustRightInd/>
              <w:jc w:val="left"/>
            </w:pPr>
            <w:r w:rsidRPr="002E3671">
              <w:t xml:space="preserve">7.1.7. </w:t>
            </w:r>
            <w:r w:rsidR="00B91E84" w:rsidRPr="002E3671">
              <w:t>S</w:t>
            </w:r>
            <w:r w:rsidR="00423BA9">
              <w:t>odmenų apskaita.</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 xml:space="preserve">Iškasti ir supakuoti atvirame grunte </w:t>
            </w:r>
            <w:r w:rsidRPr="002E3671">
              <w:lastRenderedPageBreak/>
              <w:t>auginami sodinukai, bet neteisingai paruoštos šaknys.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Iškasti ir supakuoti atvirame grunte auginami sodinukai, teisingai paruoštos šaknys. Paaiškinta, kaip teisingai transportuoti ir laikyti pardavimui paruoštus sodmenis.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rPr>
                <w:b/>
              </w:rPr>
            </w:pPr>
            <w:r w:rsidRPr="002E3671">
              <w:t>Iškasti ir supakuoti atvirame grunte auginami sodinukai, teisingai paruoštos šaknys. Išsamiai paaiškinta, kaip teisingai transportuoti ir laikyti pardavimui paruoštus sodmenis.</w:t>
            </w:r>
          </w:p>
        </w:tc>
      </w:tr>
      <w:tr w:rsidR="001A2B0C" w:rsidRPr="002E3671" w:rsidTr="00423BA9">
        <w:trPr>
          <w:trHeight w:val="57"/>
        </w:trPr>
        <w:tc>
          <w:tcPr>
            <w:tcW w:w="1077" w:type="pct"/>
            <w:shd w:val="clear" w:color="auto" w:fill="auto"/>
          </w:tcPr>
          <w:p w:rsidR="00EB57A0" w:rsidRPr="002E3671" w:rsidRDefault="00EB57A0" w:rsidP="00213FA1">
            <w:pPr>
              <w:widowControl w:val="0"/>
              <w:jc w:val="left"/>
            </w:pPr>
            <w:r w:rsidRPr="002E3671">
              <w:lastRenderedPageBreak/>
              <w:t>Reikalavimai mokymui skirtiems metodiniams ir materialiesiems ištekliams</w:t>
            </w:r>
          </w:p>
        </w:tc>
        <w:tc>
          <w:tcPr>
            <w:tcW w:w="3923" w:type="pct"/>
            <w:gridSpan w:val="2"/>
            <w:shd w:val="clear" w:color="auto" w:fill="auto"/>
          </w:tcPr>
          <w:p w:rsidR="00EB57A0" w:rsidRPr="002E3671" w:rsidRDefault="00EB57A0" w:rsidP="00213FA1">
            <w:pPr>
              <w:widowControl w:val="0"/>
              <w:rPr>
                <w:rFonts w:eastAsia="Calibri"/>
                <w:i/>
                <w:lang w:eastAsia="en-US"/>
              </w:rPr>
            </w:pPr>
            <w:r w:rsidRPr="002E3671">
              <w:rPr>
                <w:rFonts w:eastAsia="Calibri"/>
                <w:i/>
                <w:lang w:eastAsia="en-US"/>
              </w:rPr>
              <w:t>Mokymo(si) medžiaga:</w:t>
            </w:r>
          </w:p>
          <w:p w:rsidR="00EB57A0" w:rsidRPr="002E3671" w:rsidRDefault="00EB57A0" w:rsidP="00213FA1">
            <w:pPr>
              <w:widowControl w:val="0"/>
              <w:numPr>
                <w:ilvl w:val="0"/>
                <w:numId w:val="11"/>
              </w:numPr>
              <w:ind w:left="0" w:firstLine="0"/>
              <w:rPr>
                <w:rFonts w:eastAsia="MS Mincho"/>
                <w:lang w:eastAsia="en-US"/>
              </w:rPr>
            </w:pPr>
            <w:r w:rsidRPr="002E3671">
              <w:rPr>
                <w:rFonts w:eastAsia="Calibri"/>
                <w:szCs w:val="22"/>
                <w:lang w:eastAsia="en-US"/>
              </w:rPr>
              <w:t>Dekoratyvinio želdinimo ir aplinkos tvarkymo verslo darbuotojo modulinė profesinio mokymo programa</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Katalogai</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EB57A0" w:rsidRPr="002E3671" w:rsidRDefault="00EB57A0" w:rsidP="00213FA1">
            <w:pPr>
              <w:widowControl w:val="0"/>
              <w:rPr>
                <w:rFonts w:eastAsia="Calibri"/>
                <w:i/>
                <w:lang w:eastAsia="en-US"/>
              </w:rPr>
            </w:pPr>
            <w:r w:rsidRPr="002E3671">
              <w:rPr>
                <w:rFonts w:eastAsia="Calibri"/>
                <w:i/>
                <w:lang w:eastAsia="en-US"/>
              </w:rPr>
              <w:t>Mokymo(si) priemonės:</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Techninės priemonės mokymo(si) medžiagai iliustruoti, vizualizuoti, pristatyti </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Kompiuterinės programos</w:t>
            </w:r>
          </w:p>
        </w:tc>
      </w:tr>
      <w:tr w:rsidR="001A2B0C" w:rsidRPr="002E3671" w:rsidTr="00423BA9">
        <w:trPr>
          <w:trHeight w:val="57"/>
        </w:trPr>
        <w:tc>
          <w:tcPr>
            <w:tcW w:w="1077" w:type="pct"/>
            <w:shd w:val="clear" w:color="auto" w:fill="auto"/>
          </w:tcPr>
          <w:p w:rsidR="00B90060" w:rsidRPr="002E3671" w:rsidRDefault="00F159E5" w:rsidP="00213FA1">
            <w:pPr>
              <w:widowControl w:val="0"/>
              <w:jc w:val="left"/>
            </w:pPr>
            <w:r w:rsidRPr="002E3671">
              <w:t>Reikalavimai teorinio ir praktinio mokymo vietai</w:t>
            </w:r>
          </w:p>
        </w:tc>
        <w:tc>
          <w:tcPr>
            <w:tcW w:w="3923" w:type="pct"/>
            <w:gridSpan w:val="2"/>
            <w:shd w:val="clear" w:color="auto" w:fill="auto"/>
          </w:tcPr>
          <w:p w:rsidR="00B90060" w:rsidRPr="002E3671" w:rsidRDefault="00F159E5"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w:t>
            </w:r>
            <w:r w:rsidR="00EB57A0" w:rsidRPr="002E3671">
              <w:rPr>
                <w:rFonts w:eastAsia="MS Mincho"/>
                <w:lang w:eastAsia="en-US"/>
              </w:rPr>
              <w:t>ateikti. A</w:t>
            </w:r>
            <w:r w:rsidR="00DD61F2" w:rsidRPr="002E3671">
              <w:t xml:space="preserve">ugalų pavyzdžiai, herbarai, augalų katalogai, augalų apsaugos medžiagų, trąšų pavyzdžiai, cheminių medžiagų naudojimo instrukcijos, popierius augalams džiovinti, klijai, etiketės. </w:t>
            </w:r>
          </w:p>
          <w:p w:rsidR="00B90060" w:rsidRPr="002E3671" w:rsidRDefault="00B90060" w:rsidP="00213FA1">
            <w:pPr>
              <w:widowControl w:val="0"/>
            </w:pPr>
            <w:r w:rsidRPr="002E3671">
              <w:t>Mokymo klasė, laboratorija, šiltnamis, mokomasis sodas-daržas, darbo drabužiai, spec. apsaugos darbui su cheminėmis medžiagomis priemonės.</w:t>
            </w:r>
          </w:p>
        </w:tc>
      </w:tr>
      <w:tr w:rsidR="001A2B0C" w:rsidRPr="002E3671" w:rsidTr="00423BA9">
        <w:trPr>
          <w:trHeight w:val="57"/>
        </w:trPr>
        <w:tc>
          <w:tcPr>
            <w:tcW w:w="1077" w:type="pct"/>
            <w:shd w:val="clear" w:color="auto" w:fill="auto"/>
          </w:tcPr>
          <w:p w:rsidR="00B90060" w:rsidRPr="002E3671" w:rsidRDefault="00EB57A0" w:rsidP="00213FA1">
            <w:pPr>
              <w:widowControl w:val="0"/>
              <w:jc w:val="left"/>
            </w:pPr>
            <w:r w:rsidRPr="002E3671">
              <w:t>Reikalavimai mokytojo dalykiniam pasirengimui (dalykinei kvalifikacijai)</w:t>
            </w:r>
          </w:p>
        </w:tc>
        <w:tc>
          <w:tcPr>
            <w:tcW w:w="3923" w:type="pct"/>
            <w:gridSpan w:val="2"/>
            <w:shd w:val="clear" w:color="auto" w:fill="auto"/>
          </w:tcPr>
          <w:p w:rsidR="00EB57A0" w:rsidRPr="002E3671" w:rsidRDefault="00EB57A0" w:rsidP="00213FA1">
            <w:pPr>
              <w:widowControl w:val="0"/>
              <w:rPr>
                <w:rFonts w:eastAsia="MS Mincho"/>
                <w:lang w:eastAsia="en-US"/>
              </w:rPr>
            </w:pPr>
            <w:r w:rsidRPr="002E3671">
              <w:rPr>
                <w:rFonts w:eastAsia="MS Mincho"/>
                <w:lang w:eastAsia="en-US"/>
              </w:rPr>
              <w:t>Modulį gali vesti mokytojas, turintis:</w:t>
            </w:r>
          </w:p>
          <w:p w:rsidR="00EB57A0" w:rsidRPr="002E3671" w:rsidRDefault="00EB57A0"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060" w:rsidRPr="002E3671" w:rsidRDefault="00EB57A0" w:rsidP="00213FA1">
            <w:pPr>
              <w:widowControl w:val="0"/>
              <w:autoSpaceDE/>
              <w:autoSpaceDN/>
              <w:adjustRightInd/>
            </w:pPr>
            <w:r w:rsidRPr="002E3671">
              <w:t xml:space="preserve">2) Turintis dekoratyvinio želdinimo ir aplinkos tvarkymo verslo darbuotojo </w:t>
            </w:r>
            <w:r w:rsidRPr="002E3671">
              <w:rPr>
                <w:rFonts w:eastAsia="MS Mincho"/>
                <w:lang w:eastAsia="en-US"/>
              </w:rPr>
              <w:t>ar lygiavertę kvalifikaciją (išsilavinimą) arba ne mažesnę kaip 3 metų darbuotojo</w:t>
            </w:r>
            <w:r w:rsidR="00DC79FC">
              <w:rPr>
                <w:rFonts w:eastAsia="MS Mincho"/>
                <w:lang w:eastAsia="en-US"/>
              </w:rPr>
              <w:t xml:space="preserve"> </w:t>
            </w:r>
            <w:r w:rsidRPr="002E3671">
              <w:rPr>
                <w:rFonts w:eastAsia="MS Mincho"/>
                <w:lang w:eastAsia="en-US"/>
              </w:rPr>
              <w:t>profesinės veiklos patirtį.</w:t>
            </w:r>
          </w:p>
        </w:tc>
      </w:tr>
    </w:tbl>
    <w:p w:rsidR="00DD5F40" w:rsidRPr="002E3671" w:rsidRDefault="00DD5F40" w:rsidP="00213FA1">
      <w:pPr>
        <w:pStyle w:val="Antrat3"/>
        <w:widowControl w:val="0"/>
        <w:numPr>
          <w:ilvl w:val="0"/>
          <w:numId w:val="0"/>
        </w:numPr>
        <w:rPr>
          <w:lang w:val="lt-LT"/>
        </w:rPr>
      </w:pPr>
    </w:p>
    <w:p w:rsidR="00DB298B" w:rsidRPr="002E3671" w:rsidRDefault="00D91FAD" w:rsidP="00213FA1">
      <w:pPr>
        <w:pStyle w:val="Antrat3"/>
        <w:widowControl w:val="0"/>
        <w:numPr>
          <w:ilvl w:val="0"/>
          <w:numId w:val="0"/>
        </w:numPr>
        <w:rPr>
          <w:lang w:val="lt-LT"/>
        </w:rPr>
      </w:pPr>
      <w:del w:id="3" w:author="LinaL" w:date="2018-05-21T15:13:00Z">
        <w:r w:rsidRPr="002E3671" w:rsidDel="00DD5F40">
          <w:rPr>
            <w:lang w:val="lt-LT"/>
          </w:rPr>
          <w:br w:type="page"/>
        </w:r>
      </w:del>
      <w:r w:rsidR="00574486" w:rsidRPr="002E3671">
        <w:rPr>
          <w:rFonts w:eastAsia="Calibri"/>
          <w:lang w:val="lt-LT"/>
        </w:rPr>
        <w:t xml:space="preserve">Modulio pavadinimas - </w:t>
      </w:r>
      <w:r w:rsidR="00574486" w:rsidRPr="002E3671">
        <w:rPr>
          <w:lang w:val="lt-LT"/>
        </w:rPr>
        <w:t>Dekoratyvinių augalų formavimas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4002"/>
        <w:gridCol w:w="3770"/>
      </w:tblGrid>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Valstybinis kodas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E97070" w:rsidP="00213FA1">
            <w:pPr>
              <w:widowControl w:val="0"/>
              <w:jc w:val="left"/>
            </w:pPr>
            <w:r w:rsidRPr="002E3671">
              <w:t>4081157</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lastRenderedPageBreak/>
              <w:t>Modulio LTKS lygis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IV</w:t>
            </w:r>
            <w:r w:rsidRPr="002E3671" w:rsidDel="00574486">
              <w:t xml:space="preserve">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Apimtis mokymosi kreditais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10</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Kompetencijos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Formuoti dekoratyvinius augalus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423BA9" w:rsidP="00213FA1">
            <w:pPr>
              <w:widowControl w:val="0"/>
              <w:jc w:val="left"/>
              <w:rPr>
                <w:b/>
                <w:bCs/>
                <w:i/>
                <w:iCs/>
              </w:rPr>
            </w:pPr>
            <w:r>
              <w:t>Modulio mokymosi rezultatai</w:t>
            </w:r>
          </w:p>
        </w:tc>
        <w:tc>
          <w:tcPr>
            <w:tcW w:w="201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Rekomenduojamas turinys, reikalingas mokymosi rezultatams pasiekti</w:t>
            </w:r>
          </w:p>
        </w:tc>
        <w:tc>
          <w:tcPr>
            <w:tcW w:w="1902"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 xml:space="preserve">Mokymosi pasiekimų įvertinimo kriterijai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1.</w:t>
            </w:r>
            <w:r w:rsidR="00E80D94" w:rsidRPr="002E3671">
              <w:t xml:space="preserve"> Pažinti dekoratyvinių augalų morfologines savybes;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1.1. Tema. Augalų klasifikacija.</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C0F06" w:rsidRPr="002E3671" w:rsidRDefault="00FD137C" w:rsidP="00213FA1">
            <w:pPr>
              <w:widowControl w:val="0"/>
              <w:jc w:val="left"/>
              <w:rPr>
                <w:rFonts w:eastAsia="Calibri"/>
                <w:lang w:eastAsia="en-US"/>
              </w:rPr>
            </w:pPr>
            <w:r w:rsidRPr="002E3671">
              <w:rPr>
                <w:rFonts w:eastAsia="Calibri"/>
                <w:lang w:eastAsia="en-US"/>
              </w:rPr>
              <w:t xml:space="preserve">1.1.1. </w:t>
            </w:r>
            <w:r w:rsidR="00330D82" w:rsidRPr="002E3671">
              <w:rPr>
                <w:rFonts w:eastAsia="Calibri"/>
                <w:lang w:eastAsia="en-US"/>
              </w:rPr>
              <w:t>P</w:t>
            </w:r>
            <w:r w:rsidR="00D777E2" w:rsidRPr="002E3671">
              <w:rPr>
                <w:rFonts w:eastAsia="Calibri"/>
                <w:lang w:eastAsia="en-US"/>
              </w:rPr>
              <w:t xml:space="preserve">aaiškinti </w:t>
            </w:r>
            <w:r w:rsidR="00D777E2" w:rsidRPr="002E3671">
              <w:t>sumedėjusių augalų rūšis, jų morfologinę sandarą ir vystymosi ypatumus</w:t>
            </w:r>
            <w:r w:rsidR="00813AE8" w:rsidRPr="002E3671">
              <w:t>;</w:t>
            </w:r>
          </w:p>
          <w:p w:rsidR="005C0F06" w:rsidRPr="002E3671" w:rsidRDefault="00FD137C" w:rsidP="00213FA1">
            <w:pPr>
              <w:widowControl w:val="0"/>
              <w:jc w:val="left"/>
              <w:rPr>
                <w:rFonts w:eastAsia="Calibri"/>
                <w:lang w:eastAsia="en-US"/>
              </w:rPr>
            </w:pPr>
            <w:r w:rsidRPr="002E3671">
              <w:t xml:space="preserve">1.1.2. </w:t>
            </w:r>
            <w:r w:rsidR="00A563A3" w:rsidRPr="002E3671">
              <w:t>Paaiškinti žolinių augalų rūšis, jų morfologinę sandarą ir vystymosi ypatumus;</w:t>
            </w:r>
          </w:p>
          <w:p w:rsidR="005C0F06" w:rsidRPr="002E3671" w:rsidRDefault="00FD137C" w:rsidP="00213FA1">
            <w:pPr>
              <w:widowControl w:val="0"/>
              <w:jc w:val="left"/>
              <w:rPr>
                <w:rFonts w:eastAsia="Calibri"/>
                <w:lang w:eastAsia="en-US"/>
              </w:rPr>
            </w:pPr>
            <w:r w:rsidRPr="002E3671">
              <w:rPr>
                <w:rFonts w:eastAsia="Calibri"/>
                <w:lang w:eastAsia="en-US"/>
              </w:rPr>
              <w:t xml:space="preserve">1.1.3. </w:t>
            </w:r>
            <w:r w:rsidR="00330D82" w:rsidRPr="002E3671">
              <w:rPr>
                <w:rFonts w:eastAsia="Calibri"/>
                <w:lang w:eastAsia="en-US"/>
              </w:rPr>
              <w:t>S</w:t>
            </w:r>
            <w:r w:rsidR="00D777E2" w:rsidRPr="002E3671">
              <w:rPr>
                <w:rFonts w:eastAsia="Calibri"/>
                <w:lang w:eastAsia="en-US"/>
              </w:rPr>
              <w:t>uskirstyti augalus pagal po</w:t>
            </w:r>
            <w:r w:rsidR="00813AE8" w:rsidRPr="002E3671">
              <w:rPr>
                <w:rFonts w:eastAsia="Calibri"/>
                <w:lang w:eastAsia="en-US"/>
              </w:rPr>
              <w:t>r</w:t>
            </w:r>
            <w:r w:rsidR="00D777E2" w:rsidRPr="002E3671">
              <w:rPr>
                <w:rFonts w:eastAsia="Calibri"/>
                <w:lang w:eastAsia="en-US"/>
              </w:rPr>
              <w:t>eikį aplinkos faktoriams</w:t>
            </w:r>
            <w:r w:rsidR="00A563A3" w:rsidRPr="002E3671">
              <w:rPr>
                <w:rFonts w:eastAsia="Calibri"/>
                <w:lang w:eastAsia="en-US"/>
              </w:rPr>
              <w:t>;</w:t>
            </w:r>
          </w:p>
          <w:p w:rsidR="00A563A3" w:rsidRPr="002E3671" w:rsidRDefault="00FD137C" w:rsidP="00213FA1">
            <w:pPr>
              <w:widowControl w:val="0"/>
              <w:jc w:val="left"/>
              <w:rPr>
                <w:rFonts w:eastAsia="Calibri"/>
                <w:lang w:eastAsia="en-US"/>
              </w:rPr>
            </w:pPr>
            <w:r w:rsidRPr="002E3671">
              <w:t xml:space="preserve">1.1.4. </w:t>
            </w:r>
            <w:r w:rsidR="00A563A3" w:rsidRPr="002E3671">
              <w:t>Įvertinti skirtingų augalų atsparumą formavimui ir genėjimui.</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 xml:space="preserve">Patenkinamai: </w:t>
            </w:r>
          </w:p>
          <w:p w:rsidR="00D777E2" w:rsidRPr="002E3671" w:rsidRDefault="00D777E2" w:rsidP="00213FA1">
            <w:pPr>
              <w:widowControl w:val="0"/>
              <w:jc w:val="left"/>
            </w:pPr>
            <w:r w:rsidRPr="002E3671">
              <w:t>Ne</w:t>
            </w:r>
            <w:r w:rsidR="00813AE8" w:rsidRPr="002E3671">
              <w:t>išsami</w:t>
            </w:r>
            <w:r w:rsidRPr="002E3671">
              <w:t>ai apibūdintos augalų rūšys, morfologinė sandara bei vystymosi ypatumai. Išvard</w:t>
            </w:r>
            <w:r w:rsidR="00813AE8" w:rsidRPr="002E3671">
              <w:t>y</w:t>
            </w:r>
            <w:r w:rsidRPr="002E3671">
              <w:t>ti</w:t>
            </w:r>
            <w:r w:rsidR="00813AE8" w:rsidRPr="002E3671">
              <w:t>, bet</w:t>
            </w:r>
            <w:r w:rsidRPr="002E3671">
              <w:t xml:space="preserve"> ne</w:t>
            </w:r>
            <w:r w:rsidR="00813AE8" w:rsidRPr="002E3671">
              <w:t>išsami</w:t>
            </w:r>
            <w:r w:rsidRPr="002E3671">
              <w:t>ai apibūdinti aplinkos faktoriai augalų vystymuisi.</w:t>
            </w:r>
          </w:p>
          <w:p w:rsidR="00D777E2" w:rsidRPr="002E3671" w:rsidRDefault="00D777E2" w:rsidP="00213FA1">
            <w:pPr>
              <w:widowControl w:val="0"/>
              <w:jc w:val="left"/>
            </w:pPr>
            <w:r w:rsidRPr="002E3671">
              <w:rPr>
                <w:b/>
              </w:rPr>
              <w:t>Gerai</w:t>
            </w:r>
            <w:r w:rsidR="00813AE8" w:rsidRPr="002E3671">
              <w:rPr>
                <w:b/>
              </w:rPr>
              <w:t>:</w:t>
            </w:r>
          </w:p>
          <w:p w:rsidR="00D777E2" w:rsidRPr="002E3671" w:rsidRDefault="00813AE8" w:rsidP="00213FA1">
            <w:pPr>
              <w:widowControl w:val="0"/>
              <w:jc w:val="left"/>
            </w:pPr>
            <w:r w:rsidRPr="002E3671">
              <w:t>Augalai s</w:t>
            </w:r>
            <w:r w:rsidR="00D777E2" w:rsidRPr="002E3671">
              <w:t>uskirstyti pagal poreikį aplinkos faktoriams. Apibūdintas Lietuvos dekoratyvinių augalų rūšių ir veislių asortimentas.</w:t>
            </w:r>
          </w:p>
          <w:p w:rsidR="00D777E2" w:rsidRPr="002E3671" w:rsidRDefault="00D777E2" w:rsidP="00213FA1">
            <w:pPr>
              <w:widowControl w:val="0"/>
              <w:jc w:val="left"/>
              <w:rPr>
                <w:b/>
              </w:rPr>
            </w:pPr>
            <w:r w:rsidRPr="002E3671">
              <w:rPr>
                <w:b/>
              </w:rPr>
              <w:t>Puikiai:</w:t>
            </w:r>
          </w:p>
          <w:p w:rsidR="00D777E2" w:rsidRPr="002E3671" w:rsidRDefault="00813AE8" w:rsidP="00213FA1">
            <w:pPr>
              <w:widowControl w:val="0"/>
              <w:jc w:val="left"/>
              <w:rPr>
                <w:b/>
              </w:rPr>
            </w:pPr>
            <w:r w:rsidRPr="002E3671">
              <w:t>Augalai s</w:t>
            </w:r>
            <w:r w:rsidR="00D777E2" w:rsidRPr="002E3671">
              <w:t>uskirstyti į grupes, išvard</w:t>
            </w:r>
            <w:r w:rsidRPr="002E3671">
              <w:t>y</w:t>
            </w:r>
            <w:r w:rsidR="00D777E2" w:rsidRPr="002E3671">
              <w:t>tos jų ypatybės ir teisingai įvertintas skirtingų augalų atsparumas formavimui ir genėjimui.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w:t>
            </w:r>
            <w:r w:rsidR="002059B0" w:rsidRPr="002E3671">
              <w:t xml:space="preserve"> </w:t>
            </w:r>
            <w:r w:rsidR="00423BA9">
              <w:t>Formuoti ir genėti augalus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2.1. Tema. Dekoratyvinių medžių formavimas.</w:t>
            </w:r>
          </w:p>
          <w:p w:rsidR="002059B0" w:rsidRPr="002E3671" w:rsidRDefault="00D777E2" w:rsidP="00213FA1">
            <w:pPr>
              <w:widowControl w:val="0"/>
              <w:jc w:val="left"/>
              <w:rPr>
                <w:rFonts w:eastAsia="Calibri"/>
                <w:lang w:eastAsia="en-US"/>
              </w:rPr>
            </w:pPr>
            <w:r w:rsidRPr="002E3671">
              <w:rPr>
                <w:rFonts w:eastAsia="Calibri"/>
                <w:lang w:eastAsia="en-US"/>
              </w:rPr>
              <w:t>Užduotys:</w:t>
            </w:r>
          </w:p>
          <w:p w:rsidR="00330D82" w:rsidRPr="002E3671" w:rsidRDefault="00FD137C" w:rsidP="00213FA1">
            <w:pPr>
              <w:widowControl w:val="0"/>
              <w:jc w:val="left"/>
              <w:rPr>
                <w:rFonts w:eastAsia="Calibri"/>
                <w:lang w:eastAsia="en-US"/>
              </w:rPr>
            </w:pPr>
            <w:r w:rsidRPr="002E3671">
              <w:rPr>
                <w:rFonts w:eastAsia="Calibri"/>
                <w:lang w:eastAsia="en-US"/>
              </w:rPr>
              <w:t xml:space="preserve">2.1.1. </w:t>
            </w:r>
            <w:r w:rsidR="00330D82" w:rsidRPr="002E3671">
              <w:rPr>
                <w:rFonts w:eastAsia="Calibri"/>
                <w:lang w:eastAsia="en-US"/>
              </w:rPr>
              <w:t>A</w:t>
            </w:r>
            <w:r w:rsidR="00D777E2" w:rsidRPr="002E3671">
              <w:rPr>
                <w:rFonts w:eastAsia="Calibri"/>
                <w:lang w:eastAsia="en-US"/>
              </w:rPr>
              <w:t>pibūdinti labiausiai pa</w:t>
            </w:r>
            <w:r w:rsidR="00871A99" w:rsidRPr="002E3671">
              <w:rPr>
                <w:rFonts w:eastAsia="Calibri"/>
                <w:lang w:eastAsia="en-US"/>
              </w:rPr>
              <w:t>p</w:t>
            </w:r>
            <w:r w:rsidR="00D777E2" w:rsidRPr="002E3671">
              <w:rPr>
                <w:rFonts w:eastAsia="Calibri"/>
                <w:lang w:eastAsia="en-US"/>
              </w:rPr>
              <w:t>litusius dekoratyvinius medžius ir jų genėjimą</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2.1.2. </w:t>
            </w:r>
            <w:r w:rsidR="00330D82" w:rsidRPr="002E3671">
              <w:rPr>
                <w:rFonts w:eastAsia="Calibri"/>
                <w:lang w:eastAsia="en-US"/>
              </w:rPr>
              <w:t>P</w:t>
            </w:r>
            <w:r w:rsidR="00D777E2" w:rsidRPr="002E3671">
              <w:rPr>
                <w:rFonts w:eastAsia="Calibri"/>
                <w:lang w:eastAsia="en-US"/>
              </w:rPr>
              <w:t>anaudoti formavimo ir genėjimo įrankius pagal paskirtį</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2.1.3. </w:t>
            </w:r>
            <w:r w:rsidR="00330D82" w:rsidRPr="002E3671">
              <w:rPr>
                <w:rFonts w:eastAsia="Calibri"/>
                <w:lang w:eastAsia="en-US"/>
              </w:rPr>
              <w:t>A</w:t>
            </w:r>
            <w:r w:rsidR="00D777E2" w:rsidRPr="002E3671">
              <w:rPr>
                <w:rFonts w:eastAsia="Calibri"/>
                <w:lang w:eastAsia="en-US"/>
              </w:rPr>
              <w:t>tlikti formuojamąjį, prižiūrimąjį ir atnaujinamąjį genėjimą</w:t>
            </w:r>
            <w:r w:rsidR="00813AE8" w:rsidRPr="002E3671">
              <w:rPr>
                <w:rFonts w:eastAsia="Calibri"/>
                <w:lang w:eastAsia="en-US"/>
              </w:rPr>
              <w:t>;</w:t>
            </w:r>
          </w:p>
          <w:p w:rsidR="00D777E2" w:rsidRPr="002E3671" w:rsidRDefault="00330D82" w:rsidP="00213FA1">
            <w:pPr>
              <w:widowControl w:val="0"/>
              <w:numPr>
                <w:ilvl w:val="2"/>
                <w:numId w:val="17"/>
              </w:numPr>
              <w:ind w:left="0" w:firstLine="0"/>
              <w:jc w:val="left"/>
              <w:rPr>
                <w:rFonts w:eastAsia="Calibri"/>
                <w:lang w:eastAsia="en-US"/>
              </w:rPr>
            </w:pPr>
            <w:r w:rsidRPr="002E3671">
              <w:rPr>
                <w:rFonts w:eastAsia="Calibri"/>
                <w:lang w:eastAsia="en-US"/>
              </w:rPr>
              <w:t>G</w:t>
            </w:r>
            <w:r w:rsidR="00D777E2" w:rsidRPr="002E3671">
              <w:rPr>
                <w:rFonts w:eastAsia="Calibri"/>
                <w:lang w:eastAsia="en-US"/>
              </w:rPr>
              <w:t>enėti spygliuočius.</w:t>
            </w:r>
          </w:p>
          <w:p w:rsidR="00D777E2" w:rsidRPr="002E3671" w:rsidRDefault="00D777E2" w:rsidP="00213FA1">
            <w:pPr>
              <w:widowControl w:val="0"/>
              <w:jc w:val="left"/>
              <w:rPr>
                <w:rFonts w:eastAsia="Calibri"/>
                <w:lang w:eastAsia="en-US"/>
              </w:rPr>
            </w:pPr>
            <w:r w:rsidRPr="002E3671">
              <w:rPr>
                <w:rFonts w:eastAsia="Calibri"/>
                <w:lang w:eastAsia="en-US"/>
              </w:rPr>
              <w:t>2.2. Tema. Dekoratyvinių krūmų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FD137C" w:rsidP="00213FA1">
            <w:pPr>
              <w:widowControl w:val="0"/>
              <w:jc w:val="left"/>
              <w:rPr>
                <w:rFonts w:eastAsia="Calibri"/>
                <w:lang w:eastAsia="en-US"/>
              </w:rPr>
            </w:pPr>
            <w:r w:rsidRPr="002E3671">
              <w:rPr>
                <w:rFonts w:eastAsia="Calibri"/>
                <w:lang w:eastAsia="en-US"/>
              </w:rPr>
              <w:t xml:space="preserve">2.2.1. </w:t>
            </w:r>
            <w:r w:rsidR="00330D82" w:rsidRPr="002E3671">
              <w:rPr>
                <w:rFonts w:eastAsia="Calibri"/>
                <w:lang w:eastAsia="en-US"/>
              </w:rPr>
              <w:t>A</w:t>
            </w:r>
            <w:r w:rsidR="00D777E2" w:rsidRPr="002E3671">
              <w:rPr>
                <w:rFonts w:eastAsia="Calibri"/>
                <w:lang w:eastAsia="en-US"/>
              </w:rPr>
              <w:t>pibūdinti krūmų genėjimo ypatumus</w:t>
            </w:r>
            <w:r w:rsidR="00813AE8" w:rsidRPr="002E3671">
              <w:rPr>
                <w:rFonts w:eastAsia="Calibri"/>
                <w:lang w:eastAsia="en-US"/>
              </w:rPr>
              <w:t>;</w:t>
            </w:r>
          </w:p>
          <w:p w:rsidR="005A1E52" w:rsidRPr="002E3671" w:rsidRDefault="00FD137C" w:rsidP="00213FA1">
            <w:pPr>
              <w:widowControl w:val="0"/>
              <w:jc w:val="left"/>
            </w:pPr>
            <w:r w:rsidRPr="002E3671">
              <w:t xml:space="preserve">2.2.2. </w:t>
            </w:r>
            <w:r w:rsidR="00330D82" w:rsidRPr="002E3671">
              <w:t>S</w:t>
            </w:r>
            <w:r w:rsidR="00D777E2" w:rsidRPr="002E3671">
              <w:t>uskirstyti augalus pagal ilgaamžiškumą</w:t>
            </w:r>
            <w:r w:rsidR="00813AE8" w:rsidRPr="002E3671">
              <w:t>;</w:t>
            </w:r>
          </w:p>
          <w:p w:rsidR="005A1E52" w:rsidRPr="002E3671" w:rsidRDefault="00FD137C" w:rsidP="00213FA1">
            <w:pPr>
              <w:widowControl w:val="0"/>
              <w:jc w:val="left"/>
            </w:pPr>
            <w:r w:rsidRPr="002E3671">
              <w:t xml:space="preserve">2.2.3. </w:t>
            </w:r>
            <w:r w:rsidR="00330D82" w:rsidRPr="002E3671">
              <w:t>G</w:t>
            </w:r>
            <w:r w:rsidR="00D777E2" w:rsidRPr="002E3671">
              <w:t>enėti taikant įvairias genėjimo technikas</w:t>
            </w:r>
            <w:r w:rsidR="00813AE8" w:rsidRPr="002E3671">
              <w:t>;</w:t>
            </w:r>
          </w:p>
          <w:p w:rsidR="005A1E52" w:rsidRPr="002E3671" w:rsidRDefault="00330D82" w:rsidP="00213FA1">
            <w:pPr>
              <w:widowControl w:val="0"/>
              <w:numPr>
                <w:ilvl w:val="2"/>
                <w:numId w:val="18"/>
              </w:numPr>
              <w:ind w:left="0" w:firstLine="0"/>
              <w:jc w:val="left"/>
            </w:pPr>
            <w:r w:rsidRPr="002E3671">
              <w:t>P</w:t>
            </w:r>
            <w:r w:rsidR="00D777E2" w:rsidRPr="002E3671">
              <w:t>erformuoti krūmą į medelį</w:t>
            </w:r>
            <w:r w:rsidR="00813AE8" w:rsidRPr="002E3671">
              <w:t>;</w:t>
            </w:r>
          </w:p>
          <w:p w:rsidR="00D777E2" w:rsidRPr="002E3671" w:rsidRDefault="00FD137C" w:rsidP="00213FA1">
            <w:pPr>
              <w:widowControl w:val="0"/>
              <w:jc w:val="left"/>
            </w:pPr>
            <w:r w:rsidRPr="002E3671">
              <w:t xml:space="preserve">2.2.5. </w:t>
            </w:r>
            <w:r w:rsidR="00330D82" w:rsidRPr="002E3671">
              <w:t>F</w:t>
            </w:r>
            <w:r w:rsidR="00D777E2" w:rsidRPr="002E3671">
              <w:t>ormuoti gyvatvorę.</w:t>
            </w:r>
          </w:p>
          <w:p w:rsidR="00D777E2" w:rsidRPr="002E3671" w:rsidRDefault="00D777E2" w:rsidP="00213FA1">
            <w:pPr>
              <w:widowControl w:val="0"/>
              <w:jc w:val="left"/>
              <w:rPr>
                <w:rFonts w:eastAsia="Calibri"/>
                <w:lang w:eastAsia="en-US"/>
              </w:rPr>
            </w:pPr>
            <w:r w:rsidRPr="002E3671">
              <w:rPr>
                <w:rFonts w:eastAsia="Calibri"/>
                <w:lang w:eastAsia="en-US"/>
              </w:rPr>
              <w:t>2.</w:t>
            </w:r>
            <w:r w:rsidR="00FD137C" w:rsidRPr="002E3671">
              <w:rPr>
                <w:rFonts w:eastAsia="Calibri"/>
                <w:lang w:eastAsia="en-US"/>
              </w:rPr>
              <w:t>3</w:t>
            </w:r>
            <w:r w:rsidRPr="002E3671">
              <w:rPr>
                <w:rFonts w:eastAsia="Calibri"/>
                <w:lang w:eastAsia="en-US"/>
              </w:rPr>
              <w:t>. Tema. Topiarinis menas.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pPr>
            <w:r w:rsidRPr="002E3671">
              <w:rPr>
                <w:rFonts w:eastAsia="Calibri"/>
                <w:lang w:eastAsia="en-US"/>
              </w:rPr>
              <w:t xml:space="preserve">2.3.1. </w:t>
            </w:r>
            <w:r w:rsidR="00330D82" w:rsidRPr="002E3671">
              <w:rPr>
                <w:rFonts w:eastAsia="Calibri"/>
                <w:lang w:eastAsia="en-US"/>
              </w:rPr>
              <w:t>P</w:t>
            </w:r>
            <w:r w:rsidR="00D777E2" w:rsidRPr="002E3671">
              <w:rPr>
                <w:rFonts w:eastAsia="Calibri"/>
                <w:lang w:eastAsia="en-US"/>
              </w:rPr>
              <w:t xml:space="preserve">ažinti figūriniam </w:t>
            </w:r>
            <w:r w:rsidR="00D777E2" w:rsidRPr="002E3671">
              <w:t>karpymui tinkamus augalus</w:t>
            </w:r>
            <w:r w:rsidR="00E36E2A" w:rsidRPr="002E3671">
              <w:t>;</w:t>
            </w:r>
          </w:p>
          <w:p w:rsidR="005A1E52" w:rsidRPr="002E3671" w:rsidRDefault="003C5F7E" w:rsidP="00213FA1">
            <w:pPr>
              <w:widowControl w:val="0"/>
              <w:jc w:val="left"/>
            </w:pPr>
            <w:r w:rsidRPr="002E3671">
              <w:t xml:space="preserve">2.3.2. </w:t>
            </w:r>
            <w:r w:rsidR="00330D82" w:rsidRPr="002E3671">
              <w:t>Ž</w:t>
            </w:r>
            <w:r w:rsidR="00D777E2" w:rsidRPr="002E3671">
              <w:t>inoti karpymo metodiką ir būdus</w:t>
            </w:r>
            <w:r w:rsidR="00E36E2A" w:rsidRPr="002E3671">
              <w:t>;</w:t>
            </w:r>
          </w:p>
          <w:p w:rsidR="005A1E52" w:rsidRPr="002E3671" w:rsidRDefault="003C5F7E" w:rsidP="00213FA1">
            <w:pPr>
              <w:widowControl w:val="0"/>
              <w:jc w:val="left"/>
            </w:pPr>
            <w:r w:rsidRPr="002E3671">
              <w:t xml:space="preserve">2.3.3. </w:t>
            </w:r>
            <w:r w:rsidR="00330D82" w:rsidRPr="002E3671">
              <w:t>S</w:t>
            </w:r>
            <w:r w:rsidR="00D777E2" w:rsidRPr="002E3671">
              <w:t>uformuoti geometrinės figūros pavidalo augalą</w:t>
            </w:r>
            <w:r w:rsidR="00E36E2A" w:rsidRPr="002E3671">
              <w:t>;</w:t>
            </w:r>
          </w:p>
          <w:p w:rsidR="005A1E52" w:rsidRPr="002E3671" w:rsidRDefault="003C5F7E" w:rsidP="00213FA1">
            <w:pPr>
              <w:widowControl w:val="0"/>
              <w:jc w:val="left"/>
            </w:pPr>
            <w:r w:rsidRPr="002E3671">
              <w:t xml:space="preserve">2.3.4. </w:t>
            </w:r>
            <w:r w:rsidR="00330D82" w:rsidRPr="002E3671">
              <w:t>S</w:t>
            </w:r>
            <w:r w:rsidR="00D777E2" w:rsidRPr="002E3671">
              <w:t>uformuoti augalą naudojant karkasą</w:t>
            </w:r>
            <w:r w:rsidR="00E36E2A" w:rsidRPr="002E3671">
              <w:t>;</w:t>
            </w:r>
          </w:p>
          <w:p w:rsidR="005A1E52" w:rsidRPr="002E3671" w:rsidRDefault="003C5F7E" w:rsidP="00213FA1">
            <w:pPr>
              <w:widowControl w:val="0"/>
              <w:jc w:val="left"/>
            </w:pPr>
            <w:r w:rsidRPr="002E3671">
              <w:lastRenderedPageBreak/>
              <w:t xml:space="preserve">2.3.5. </w:t>
            </w:r>
            <w:r w:rsidR="00330D82" w:rsidRPr="002E3671">
              <w:t>Į</w:t>
            </w:r>
            <w:r w:rsidR="00D777E2" w:rsidRPr="002E3671">
              <w:t>rengti špalerių gyvatvorę</w:t>
            </w:r>
            <w:r w:rsidR="00E36E2A" w:rsidRPr="002E3671">
              <w:t>;</w:t>
            </w:r>
          </w:p>
          <w:p w:rsidR="00D777E2" w:rsidRPr="002E3671" w:rsidRDefault="003C5F7E" w:rsidP="00213FA1">
            <w:pPr>
              <w:widowControl w:val="0"/>
              <w:jc w:val="left"/>
              <w:rPr>
                <w:rFonts w:eastAsia="Calibri"/>
                <w:lang w:eastAsia="en-US"/>
              </w:rPr>
            </w:pPr>
            <w:r w:rsidRPr="002E3671">
              <w:t xml:space="preserve">2.3.6. </w:t>
            </w:r>
            <w:r w:rsidR="00330D82" w:rsidRPr="002E3671">
              <w:t>S</w:t>
            </w:r>
            <w:r w:rsidR="00D777E2" w:rsidRPr="002E3671">
              <w:t>uformuoti palmetės</w:t>
            </w:r>
            <w:r w:rsidR="00D777E2" w:rsidRPr="002E3671">
              <w:rPr>
                <w:rFonts w:eastAsia="Calibri"/>
                <w:lang w:eastAsia="en-US"/>
              </w:rPr>
              <w:t xml:space="preserve"> formos medelį.</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4</w:t>
            </w:r>
            <w:r w:rsidRPr="002E3671">
              <w:rPr>
                <w:rFonts w:eastAsia="Calibri"/>
                <w:lang w:eastAsia="en-US"/>
              </w:rPr>
              <w:t>. Tema. Rožių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t xml:space="preserve">2.4.1. </w:t>
            </w:r>
            <w:r w:rsidR="00330D82" w:rsidRPr="002E3671">
              <w:t>Ž</w:t>
            </w:r>
            <w:r w:rsidR="00D777E2" w:rsidRPr="002E3671">
              <w:t>inoti</w:t>
            </w:r>
            <w:r w:rsidR="00D777E2" w:rsidRPr="002E3671">
              <w:rPr>
                <w:rFonts w:eastAsia="Calibri"/>
                <w:lang w:eastAsia="en-US"/>
              </w:rPr>
              <w:t xml:space="preserve"> rožių klasifikaciją</w:t>
            </w:r>
            <w:r w:rsidR="00E36E2A" w:rsidRPr="002E3671">
              <w:rPr>
                <w:rFonts w:eastAsia="Calibri"/>
                <w:lang w:eastAsia="en-US"/>
              </w:rPr>
              <w:t>;</w:t>
            </w:r>
          </w:p>
          <w:p w:rsidR="005A1E52" w:rsidRPr="002E3671" w:rsidRDefault="003C5F7E" w:rsidP="00213FA1">
            <w:pPr>
              <w:widowControl w:val="0"/>
              <w:jc w:val="left"/>
              <w:rPr>
                <w:rFonts w:eastAsia="Calibri"/>
                <w:lang w:eastAsia="en-US"/>
              </w:rPr>
            </w:pPr>
            <w:r w:rsidRPr="002E3671">
              <w:rPr>
                <w:rFonts w:eastAsia="Calibri"/>
                <w:lang w:eastAsia="en-US"/>
              </w:rPr>
              <w:t xml:space="preserve">2.4.2. </w:t>
            </w:r>
            <w:r w:rsidR="00330D82" w:rsidRPr="002E3671">
              <w:rPr>
                <w:rFonts w:eastAsia="Calibri"/>
                <w:lang w:eastAsia="en-US"/>
              </w:rPr>
              <w:t>P</w:t>
            </w:r>
            <w:r w:rsidR="00D777E2" w:rsidRPr="002E3671">
              <w:rPr>
                <w:rFonts w:eastAsia="Calibri"/>
                <w:lang w:eastAsia="en-US"/>
              </w:rPr>
              <w:t>arinkti rožių genėjimo būdą pagal rūšis</w:t>
            </w:r>
            <w:r w:rsidR="00E36E2A" w:rsidRPr="002E3671">
              <w:rPr>
                <w:rFonts w:eastAsia="Calibri"/>
                <w:lang w:eastAsia="en-US"/>
              </w:rPr>
              <w:t>;</w:t>
            </w:r>
          </w:p>
          <w:p w:rsidR="00D777E2" w:rsidRPr="002E3671" w:rsidRDefault="003C5F7E" w:rsidP="00213FA1">
            <w:pPr>
              <w:widowControl w:val="0"/>
              <w:jc w:val="left"/>
              <w:rPr>
                <w:rFonts w:eastAsia="Calibri"/>
                <w:lang w:eastAsia="en-US"/>
              </w:rPr>
            </w:pPr>
            <w:r w:rsidRPr="002E3671">
              <w:rPr>
                <w:rFonts w:eastAsia="Calibri"/>
                <w:lang w:eastAsia="en-US"/>
              </w:rPr>
              <w:t xml:space="preserve">2.4.3. </w:t>
            </w:r>
            <w:r w:rsidR="00330D82" w:rsidRPr="002E3671">
              <w:rPr>
                <w:rFonts w:eastAsia="Calibri"/>
                <w:lang w:eastAsia="en-US"/>
              </w:rPr>
              <w:t>S</w:t>
            </w:r>
            <w:r w:rsidR="00D777E2" w:rsidRPr="002E3671">
              <w:rPr>
                <w:rFonts w:eastAsia="Calibri"/>
                <w:lang w:eastAsia="en-US"/>
              </w:rPr>
              <w:t>uformuoti rožių lajas.</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5</w:t>
            </w:r>
            <w:r w:rsidRPr="002E3671">
              <w:rPr>
                <w:rFonts w:eastAsia="Calibri"/>
                <w:lang w:eastAsia="en-US"/>
              </w:rPr>
              <w:t>. Tema. Vaismedžių ir vaiskrūmių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rPr>
                <w:rFonts w:eastAsia="Calibri"/>
                <w:lang w:eastAsia="en-US"/>
              </w:rPr>
              <w:t xml:space="preserve">2.5.1. </w:t>
            </w:r>
            <w:r w:rsidR="00330D82" w:rsidRPr="002E3671">
              <w:rPr>
                <w:rFonts w:eastAsia="Calibri"/>
                <w:lang w:eastAsia="en-US"/>
              </w:rPr>
              <w:t>Ž</w:t>
            </w:r>
            <w:r w:rsidR="00D777E2" w:rsidRPr="002E3671">
              <w:rPr>
                <w:rFonts w:eastAsia="Calibri"/>
                <w:lang w:eastAsia="en-US"/>
              </w:rPr>
              <w:t>inoti vaismedžių ir vaiskrūmių sandarą</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2.5.2. </w:t>
            </w:r>
            <w:r w:rsidR="00330D82" w:rsidRPr="002E3671">
              <w:rPr>
                <w:rFonts w:eastAsia="Calibri"/>
                <w:lang w:eastAsia="en-US"/>
              </w:rPr>
              <w:t>F</w:t>
            </w:r>
            <w:r w:rsidR="00D777E2" w:rsidRPr="002E3671">
              <w:rPr>
                <w:rFonts w:eastAsia="Calibri"/>
                <w:lang w:eastAsia="en-US"/>
              </w:rPr>
              <w:t>ormuoti ir genėti obelis ir kriaušes</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2.5.3. </w:t>
            </w:r>
            <w:r w:rsidR="00330D82" w:rsidRPr="002E3671">
              <w:rPr>
                <w:rFonts w:eastAsia="Calibri"/>
                <w:lang w:eastAsia="en-US"/>
              </w:rPr>
              <w:t>G</w:t>
            </w:r>
            <w:r w:rsidR="00D777E2" w:rsidRPr="002E3671">
              <w:rPr>
                <w:rFonts w:eastAsia="Calibri"/>
                <w:lang w:eastAsia="en-US"/>
              </w:rPr>
              <w:t>enėti kaulavaisius medžius</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2.5.4. </w:t>
            </w:r>
            <w:r w:rsidR="00330D82" w:rsidRPr="002E3671">
              <w:rPr>
                <w:rFonts w:eastAsia="Calibri"/>
                <w:lang w:eastAsia="en-US"/>
              </w:rPr>
              <w:t>G</w:t>
            </w:r>
            <w:r w:rsidR="00D777E2" w:rsidRPr="002E3671">
              <w:rPr>
                <w:rFonts w:eastAsia="Calibri"/>
                <w:lang w:eastAsia="en-US"/>
              </w:rPr>
              <w:t>enėti vaiskrūmius.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rPr>
                <w:b/>
              </w:rPr>
              <w:lastRenderedPageBreak/>
              <w:t>Patenkinamai:</w:t>
            </w:r>
            <w:r w:rsidRPr="002E3671">
              <w:t xml:space="preserve"> Neapibūdinti augalai</w:t>
            </w:r>
            <w:r w:rsidR="00813AE8" w:rsidRPr="002E3671">
              <w:t>,</w:t>
            </w:r>
            <w:r w:rsidRPr="002E3671">
              <w:t xml:space="preserve"> tinkantys genėjimui. Apibūdinti ir panaudoti ne visi genėjimo būdai. Nepanaudoti augalų apsaugos metodai.</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Apibūdinti augalai</w:t>
            </w:r>
            <w:r w:rsidR="00813AE8" w:rsidRPr="002E3671">
              <w:t>,</w:t>
            </w:r>
            <w:r w:rsidRPr="002E3671">
              <w:t xml:space="preserve"> tinkantys genėjimui.</w:t>
            </w:r>
          </w:p>
          <w:p w:rsidR="00D777E2" w:rsidRPr="002E3671" w:rsidRDefault="00D777E2" w:rsidP="00213FA1">
            <w:pPr>
              <w:widowControl w:val="0"/>
              <w:jc w:val="left"/>
              <w:rPr>
                <w:b/>
              </w:rPr>
            </w:pPr>
            <w:r w:rsidRPr="002E3671">
              <w:t>Ne</w:t>
            </w:r>
            <w:r w:rsidR="00813AE8" w:rsidRPr="002E3671">
              <w:t>išsami</w:t>
            </w:r>
            <w:r w:rsidRPr="002E3671">
              <w:t>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rPr>
                <w:b/>
              </w:rPr>
            </w:pPr>
            <w:r w:rsidRPr="002E3671">
              <w:t>Kokybiškai atliktos praktinės užduotys.</w:t>
            </w:r>
          </w:p>
          <w:p w:rsidR="00D777E2" w:rsidRPr="002E3671" w:rsidRDefault="00D777E2" w:rsidP="00213FA1">
            <w:pPr>
              <w:widowControl w:val="0"/>
              <w:jc w:val="left"/>
              <w:rPr>
                <w:b/>
              </w:rPr>
            </w:pPr>
            <w:r w:rsidRPr="002E3671">
              <w:rPr>
                <w:rFonts w:eastAsia="Calibri"/>
                <w:b/>
                <w:iCs/>
              </w:rPr>
              <w:t>Puikiai:</w:t>
            </w:r>
          </w:p>
          <w:p w:rsidR="00D777E2" w:rsidRPr="002E3671" w:rsidRDefault="00D777E2" w:rsidP="00213FA1">
            <w:pPr>
              <w:widowControl w:val="0"/>
              <w:jc w:val="left"/>
              <w:rPr>
                <w:b/>
              </w:rPr>
            </w:pPr>
            <w:r w:rsidRPr="002E3671">
              <w:rPr>
                <w:rFonts w:eastAsia="Calibri"/>
                <w:iCs/>
              </w:rPr>
              <w:t xml:space="preserve">Plačiai apibūdinti ir </w:t>
            </w:r>
          </w:p>
          <w:p w:rsidR="00D777E2" w:rsidRPr="002E3671" w:rsidRDefault="00D777E2" w:rsidP="00213FA1">
            <w:pPr>
              <w:widowControl w:val="0"/>
              <w:jc w:val="left"/>
              <w:rPr>
                <w:rFonts w:eastAsia="Calibri"/>
              </w:rPr>
            </w:pP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pPr>
            <w:r w:rsidRPr="002E3671">
              <w:rPr>
                <w:rFonts w:eastAsia="Calibri"/>
              </w:rPr>
              <w:t xml:space="preserve">pademonstruoti </w:t>
            </w:r>
            <w:r w:rsidRPr="002E3671">
              <w:rPr>
                <w:rFonts w:eastAsia="Calibri"/>
                <w:iCs/>
              </w:rPr>
              <w:t>darbuotojo kvalifikacijai būdingi gebėjimai.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lastRenderedPageBreak/>
              <w:t>3.</w:t>
            </w:r>
            <w:r w:rsidR="002059B0" w:rsidRPr="002E3671">
              <w:t xml:space="preserve"> </w:t>
            </w:r>
            <w:r w:rsidRPr="002E3671">
              <w:t>Parinkti augalų apsaugos priemones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3.1. Tema. Augalų apsaugos priemonės.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30176C" w:rsidRPr="002E3671" w:rsidRDefault="000566CB" w:rsidP="00213FA1">
            <w:pPr>
              <w:widowControl w:val="0"/>
              <w:jc w:val="left"/>
              <w:rPr>
                <w:rFonts w:eastAsia="Calibri"/>
                <w:lang w:eastAsia="en-US"/>
              </w:rPr>
            </w:pPr>
            <w:r w:rsidRPr="002E3671">
              <w:t xml:space="preserve">3.1.1. </w:t>
            </w:r>
            <w:r w:rsidR="00330D82" w:rsidRPr="002E3671">
              <w:t>Ž</w:t>
            </w:r>
            <w:r w:rsidR="00D777E2" w:rsidRPr="002E3671">
              <w:t xml:space="preserve">inoti augalų apsaugą </w:t>
            </w:r>
            <w:r w:rsidR="00D777E2" w:rsidRPr="002E3671">
              <w:rPr>
                <w:rFonts w:eastAsia="Calibri"/>
                <w:lang w:eastAsia="en-US"/>
              </w:rPr>
              <w:t>reglamentuojančius</w:t>
            </w:r>
            <w:r w:rsidR="00D777E2" w:rsidRPr="002E3671">
              <w:t xml:space="preserve"> L</w:t>
            </w:r>
            <w:r w:rsidR="00E36E2A" w:rsidRPr="002E3671">
              <w:t xml:space="preserve">ietuvos </w:t>
            </w:r>
            <w:r w:rsidR="00D777E2" w:rsidRPr="002E3671">
              <w:t>R</w:t>
            </w:r>
            <w:r w:rsidR="00E36E2A" w:rsidRPr="002E3671">
              <w:t>espublikos</w:t>
            </w:r>
            <w:r w:rsidR="00D777E2" w:rsidRPr="002E3671">
              <w:t xml:space="preserve"> teisinius dokumentus, augalų apsaugos produktų naudojimo taisykles</w:t>
            </w:r>
            <w:r w:rsidR="00E36E2A" w:rsidRPr="002E3671">
              <w:t>;</w:t>
            </w:r>
          </w:p>
          <w:p w:rsidR="0030176C" w:rsidRPr="002E3671" w:rsidRDefault="000566CB" w:rsidP="00213FA1">
            <w:pPr>
              <w:widowControl w:val="0"/>
              <w:jc w:val="left"/>
              <w:rPr>
                <w:rFonts w:eastAsia="Calibri"/>
                <w:lang w:eastAsia="en-US"/>
              </w:rPr>
            </w:pPr>
            <w:r w:rsidRPr="002E3671">
              <w:rPr>
                <w:rFonts w:eastAsia="Calibri"/>
                <w:lang w:eastAsia="en-US"/>
              </w:rPr>
              <w:t xml:space="preserve">3.1.2. </w:t>
            </w:r>
            <w:r w:rsidR="00330D82" w:rsidRPr="002E3671">
              <w:rPr>
                <w:rFonts w:eastAsia="Calibri"/>
                <w:lang w:eastAsia="en-US"/>
              </w:rPr>
              <w:t>I</w:t>
            </w:r>
            <w:r w:rsidR="00D777E2" w:rsidRPr="002E3671">
              <w:rPr>
                <w:rFonts w:eastAsia="Calibri"/>
                <w:lang w:eastAsia="en-US"/>
              </w:rPr>
              <w:t>šanalizuoti augalų apsaugos priemones</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3.1.3. </w:t>
            </w:r>
            <w:r w:rsidR="00330D82" w:rsidRPr="002E3671">
              <w:rPr>
                <w:rFonts w:eastAsia="Calibri"/>
                <w:lang w:eastAsia="en-US"/>
              </w:rPr>
              <w:t>S</w:t>
            </w:r>
            <w:r w:rsidR="00D777E2" w:rsidRPr="002E3671">
              <w:rPr>
                <w:rFonts w:eastAsia="Calibri"/>
                <w:lang w:eastAsia="en-US"/>
              </w:rPr>
              <w:t>augiai naudoti priemones nuo ligų</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3.1.4. </w:t>
            </w:r>
            <w:r w:rsidR="00330D82" w:rsidRPr="002E3671">
              <w:rPr>
                <w:rFonts w:eastAsia="Calibri"/>
                <w:lang w:eastAsia="en-US"/>
              </w:rPr>
              <w:t>N</w:t>
            </w:r>
            <w:r w:rsidR="00D777E2" w:rsidRPr="002E3671">
              <w:rPr>
                <w:rFonts w:eastAsia="Calibri"/>
                <w:lang w:eastAsia="en-US"/>
              </w:rPr>
              <w:t>audoti apsaugą nuo kenkėjų</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3.1.5. </w:t>
            </w:r>
            <w:r w:rsidR="00330D82" w:rsidRPr="002E3671">
              <w:rPr>
                <w:rFonts w:eastAsia="Calibri"/>
                <w:lang w:eastAsia="en-US"/>
              </w:rPr>
              <w:t>S</w:t>
            </w:r>
            <w:r w:rsidR="00D777E2" w:rsidRPr="002E3671">
              <w:rPr>
                <w:rFonts w:eastAsia="Calibri"/>
                <w:lang w:eastAsia="en-US"/>
              </w:rPr>
              <w:t xml:space="preserve">augiai naudoti preparatus nuo kelmų </w:t>
            </w:r>
            <w:r w:rsidR="00871A99" w:rsidRPr="002E3671">
              <w:rPr>
                <w:rFonts w:eastAsia="Calibri"/>
                <w:lang w:eastAsia="en-US"/>
              </w:rPr>
              <w:t>atžėlimo</w:t>
            </w:r>
            <w:r w:rsidR="00D777E2" w:rsidRPr="002E3671">
              <w:rPr>
                <w:rFonts w:eastAsia="Calibri"/>
                <w:lang w:eastAsia="en-US"/>
              </w:rPr>
              <w:t>.</w:t>
            </w:r>
          </w:p>
          <w:p w:rsidR="00D777E2" w:rsidRPr="002E3671" w:rsidRDefault="00D777E2" w:rsidP="00213FA1">
            <w:pPr>
              <w:widowControl w:val="0"/>
              <w:jc w:val="left"/>
              <w:rPr>
                <w:rFonts w:eastAsia="Calibri"/>
                <w:lang w:eastAsia="en-US"/>
              </w:rPr>
            </w:pPr>
            <w:r w:rsidRPr="002E3671">
              <w:rPr>
                <w:rFonts w:eastAsia="Calibri"/>
                <w:lang w:eastAsia="en-US"/>
              </w:rPr>
              <w:t>3.2. Tema. Trąšos.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.1. </w:t>
            </w:r>
            <w:r w:rsidR="00330D82" w:rsidRPr="002E3671">
              <w:rPr>
                <w:rFonts w:eastAsia="Calibri"/>
                <w:lang w:eastAsia="en-US"/>
              </w:rPr>
              <w:t>Ž</w:t>
            </w:r>
            <w:r w:rsidR="00D777E2" w:rsidRPr="002E3671">
              <w:rPr>
                <w:rFonts w:eastAsia="Calibri"/>
                <w:lang w:eastAsia="en-US"/>
              </w:rPr>
              <w:t>inoti trąšų skirstymą į grupes ir poveikį augalams</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.2. </w:t>
            </w:r>
            <w:r w:rsidR="00330D82" w:rsidRPr="002E3671">
              <w:rPr>
                <w:rFonts w:eastAsia="Calibri"/>
                <w:lang w:eastAsia="en-US"/>
              </w:rPr>
              <w:t>N</w:t>
            </w:r>
            <w:r w:rsidR="00D777E2" w:rsidRPr="002E3671">
              <w:rPr>
                <w:rFonts w:eastAsia="Calibri"/>
                <w:lang w:eastAsia="en-US"/>
              </w:rPr>
              <w:t>audoti trąšas pagal sezoniškumą</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.3. </w:t>
            </w:r>
            <w:r w:rsidR="00330D82" w:rsidRPr="002E3671">
              <w:rPr>
                <w:rFonts w:eastAsia="Calibri"/>
                <w:lang w:eastAsia="en-US"/>
              </w:rPr>
              <w:t>N</w:t>
            </w:r>
            <w:r w:rsidR="00D777E2" w:rsidRPr="002E3671">
              <w:rPr>
                <w:rFonts w:eastAsia="Calibri"/>
                <w:lang w:eastAsia="en-US"/>
              </w:rPr>
              <w:t>audoti augimo stimuliatorius.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rPr>
                <w:b/>
              </w:rPr>
            </w:pPr>
            <w:r w:rsidRPr="002E3671">
              <w:t>Apibūdintos augalų apsaugos priemonės ir metodai, trąšų savybės su neesminėmis klaidomis, atsakyta ne į visus klausimus.</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pPr>
            <w:r w:rsidRPr="002E3671">
              <w:t>Apibūdintos augalų apsaugos priemonės ir metodai, apibūdintos trąšos ir jų poveikis augalams, atsakyta ne į visus klausimus.</w:t>
            </w:r>
          </w:p>
          <w:p w:rsidR="00D777E2" w:rsidRPr="002E3671" w:rsidRDefault="00D777E2" w:rsidP="00213FA1">
            <w:pPr>
              <w:widowControl w:val="0"/>
              <w:jc w:val="left"/>
            </w:pPr>
            <w:r w:rsidRPr="002E3671">
              <w:rPr>
                <w:b/>
              </w:rPr>
              <w:t>Puikiai:</w:t>
            </w:r>
          </w:p>
          <w:p w:rsidR="00D777E2" w:rsidRPr="002E3671" w:rsidRDefault="00D777E2" w:rsidP="00213FA1">
            <w:pPr>
              <w:widowControl w:val="0"/>
              <w:jc w:val="left"/>
              <w:rPr>
                <w:b/>
              </w:rPr>
            </w:pPr>
            <w:r w:rsidRPr="002E3671">
              <w:t>Nepriekaištingai apibūdintos augalų apsaugos priemonės ir metodai, apibūdintos trąšos ir jų poveikis augalams, teisingai atsakyta į visus pateiktus papildomus klausimus.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6B4E87" w:rsidRPr="002E3671" w:rsidRDefault="006B4E87" w:rsidP="00213FA1">
            <w:pPr>
              <w:widowControl w:val="0"/>
              <w:jc w:val="left"/>
            </w:pPr>
            <w:r w:rsidRPr="002E3671">
              <w:t>4.</w:t>
            </w:r>
            <w:r w:rsidR="00D023F6" w:rsidRPr="002E3671">
              <w:t xml:space="preserve"> </w:t>
            </w:r>
            <w:r w:rsidRPr="002E3671">
              <w:t>Paruošti sodinukus realizacijai</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4.1. Tema. Augalų paruošimas realizacijai.</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86645" w:rsidRPr="002E3671" w:rsidRDefault="000566CB" w:rsidP="00213FA1">
            <w:pPr>
              <w:widowControl w:val="0"/>
              <w:jc w:val="left"/>
            </w:pPr>
            <w:r w:rsidRPr="002E3671">
              <w:rPr>
                <w:rFonts w:eastAsia="Calibri"/>
                <w:lang w:eastAsia="en-US"/>
              </w:rPr>
              <w:t xml:space="preserve">4.1.1. </w:t>
            </w:r>
            <w:r w:rsidR="00330D82" w:rsidRPr="002E3671">
              <w:rPr>
                <w:rFonts w:eastAsia="Calibri"/>
                <w:lang w:eastAsia="en-US"/>
              </w:rPr>
              <w:t>I</w:t>
            </w:r>
            <w:r w:rsidR="00D777E2" w:rsidRPr="002E3671">
              <w:rPr>
                <w:rFonts w:eastAsia="Calibri"/>
                <w:lang w:eastAsia="en-US"/>
              </w:rPr>
              <w:t>škasti ir paruošti atvirame grunte auginamus sodinukus</w:t>
            </w:r>
            <w:r w:rsidR="00E36E2A" w:rsidRPr="002E3671">
              <w:t>;</w:t>
            </w:r>
          </w:p>
          <w:p w:rsidR="00D86645" w:rsidRPr="002E3671" w:rsidRDefault="000566CB" w:rsidP="00213FA1">
            <w:pPr>
              <w:widowControl w:val="0"/>
              <w:jc w:val="left"/>
            </w:pPr>
            <w:r w:rsidRPr="002E3671">
              <w:rPr>
                <w:rFonts w:eastAsia="Calibri"/>
                <w:lang w:eastAsia="en-US"/>
              </w:rPr>
              <w:t xml:space="preserve">4.1.2. </w:t>
            </w:r>
            <w:r w:rsidR="00330D82" w:rsidRPr="002E3671">
              <w:t>P</w:t>
            </w:r>
            <w:r w:rsidR="00D777E2" w:rsidRPr="002E3671">
              <w:t>aruošti realizacijai sodinukus</w:t>
            </w:r>
            <w:r w:rsidR="00E36E2A" w:rsidRPr="002E3671">
              <w:t>,</w:t>
            </w:r>
            <w:r w:rsidR="00D777E2" w:rsidRPr="002E3671">
              <w:t xml:space="preserve"> auginamus vazonuose</w:t>
            </w:r>
            <w:r w:rsidR="00E36E2A" w:rsidRPr="002E3671">
              <w:t>;</w:t>
            </w:r>
          </w:p>
          <w:p w:rsidR="00D777E2" w:rsidRPr="002E3671" w:rsidRDefault="000566CB" w:rsidP="00213FA1">
            <w:pPr>
              <w:widowControl w:val="0"/>
              <w:jc w:val="left"/>
              <w:rPr>
                <w:rFonts w:eastAsia="Calibri"/>
                <w:lang w:eastAsia="en-US"/>
              </w:rPr>
            </w:pPr>
            <w:r w:rsidRPr="002E3671">
              <w:rPr>
                <w:rFonts w:eastAsia="Calibri"/>
                <w:lang w:eastAsia="en-US"/>
              </w:rPr>
              <w:t xml:space="preserve">4.1.3. </w:t>
            </w:r>
            <w:r w:rsidR="00330D82" w:rsidRPr="002E3671">
              <w:rPr>
                <w:rFonts w:eastAsia="Calibri"/>
                <w:lang w:eastAsia="en-US"/>
              </w:rPr>
              <w:t>Ž</w:t>
            </w:r>
            <w:r w:rsidR="00D777E2" w:rsidRPr="002E3671">
              <w:rPr>
                <w:rFonts w:eastAsia="Calibri"/>
                <w:lang w:eastAsia="en-US"/>
              </w:rPr>
              <w:t>enklinti realizacijai paruoštus sodinukus.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pPr>
            <w:r w:rsidRPr="002E3671">
              <w:t xml:space="preserve">Nekokybiškai paruošti augalai realizacijai. </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Paruošti augalai realizacijai</w:t>
            </w:r>
            <w:r w:rsidRPr="002E3671">
              <w:rPr>
                <w:b/>
              </w:rPr>
              <w:t xml:space="preserve"> </w:t>
            </w:r>
            <w:r w:rsidRPr="002E3671">
              <w:t>su neesminėmis klaidomis.</w:t>
            </w:r>
          </w:p>
          <w:p w:rsidR="00D777E2" w:rsidRPr="002E3671" w:rsidRDefault="00D777E2" w:rsidP="00213FA1">
            <w:pPr>
              <w:widowControl w:val="0"/>
              <w:jc w:val="left"/>
              <w:rPr>
                <w:b/>
              </w:rPr>
            </w:pPr>
            <w:r w:rsidRPr="002E3671">
              <w:rPr>
                <w:b/>
              </w:rPr>
              <w:t>Puikiai:</w:t>
            </w:r>
          </w:p>
          <w:p w:rsidR="00D777E2" w:rsidRPr="002E3671" w:rsidRDefault="00D777E2" w:rsidP="00213FA1">
            <w:pPr>
              <w:widowControl w:val="0"/>
              <w:jc w:val="left"/>
            </w:pPr>
            <w:r w:rsidRPr="002E3671">
              <w:t>Nepriekaištingai paruošti augalai realizacijai.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Reikalavimai mokymui skirtiems metodiniams ir materialiesiems ištekliams</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rPr>
                <w:i/>
              </w:rPr>
            </w:pPr>
            <w:r w:rsidRPr="002E3671">
              <w:rPr>
                <w:i/>
              </w:rPr>
              <w:t>Mokymo(si) medžiaga:</w:t>
            </w:r>
          </w:p>
          <w:p w:rsidR="00103103" w:rsidRPr="002E3671" w:rsidRDefault="00103103" w:rsidP="00213FA1">
            <w:pPr>
              <w:widowControl w:val="0"/>
              <w:numPr>
                <w:ilvl w:val="0"/>
                <w:numId w:val="11"/>
              </w:numPr>
              <w:ind w:left="0" w:firstLine="0"/>
            </w:pPr>
            <w:r w:rsidRPr="002E3671">
              <w:t>Dekoratyvinio želdinimo ir aplinkos tvarkymo verslo darbuotojo modulinė profesinio mokymo programa</w:t>
            </w:r>
          </w:p>
          <w:p w:rsidR="00103103" w:rsidRPr="002E3671" w:rsidRDefault="00103103" w:rsidP="00213FA1">
            <w:pPr>
              <w:widowControl w:val="0"/>
              <w:numPr>
                <w:ilvl w:val="0"/>
                <w:numId w:val="11"/>
              </w:numPr>
              <w:ind w:left="0" w:firstLine="0"/>
            </w:pPr>
            <w:r w:rsidRPr="002E3671">
              <w:t>Teorinių ir praktinių užduočių mokinio sąsiuvinis</w:t>
            </w:r>
          </w:p>
          <w:p w:rsidR="00103103" w:rsidRPr="002E3671" w:rsidRDefault="00103103" w:rsidP="00213FA1">
            <w:pPr>
              <w:widowControl w:val="0"/>
              <w:numPr>
                <w:ilvl w:val="0"/>
                <w:numId w:val="11"/>
              </w:numPr>
              <w:ind w:left="0" w:firstLine="0"/>
            </w:pPr>
            <w:r w:rsidRPr="002E3671">
              <w:t>Katalogai</w:t>
            </w:r>
          </w:p>
          <w:p w:rsidR="00103103" w:rsidRPr="002E3671" w:rsidRDefault="00103103" w:rsidP="00213FA1">
            <w:pPr>
              <w:widowControl w:val="0"/>
              <w:numPr>
                <w:ilvl w:val="0"/>
                <w:numId w:val="11"/>
              </w:numPr>
              <w:autoSpaceDE/>
              <w:autoSpaceDN/>
              <w:adjustRightInd/>
              <w:ind w:left="0" w:firstLine="0"/>
            </w:pPr>
            <w:r w:rsidRPr="002E3671">
              <w:t xml:space="preserve">Vadovėliai, teisės aktai, pamokų prezentacijos, vaizdo įrašai, dalomoji </w:t>
            </w:r>
            <w:r w:rsidRPr="002E3671">
              <w:lastRenderedPageBreak/>
              <w:t>medžiaga ir kita mokomoji medžiaga</w:t>
            </w:r>
          </w:p>
          <w:p w:rsidR="00103103" w:rsidRPr="002E3671" w:rsidRDefault="00103103" w:rsidP="00213FA1">
            <w:pPr>
              <w:widowControl w:val="0"/>
              <w:rPr>
                <w:i/>
              </w:rPr>
            </w:pPr>
            <w:r w:rsidRPr="002E3671">
              <w:rPr>
                <w:i/>
              </w:rPr>
              <w:t>Mokymo(si) priemonės:</w:t>
            </w:r>
          </w:p>
          <w:p w:rsidR="00103103" w:rsidRPr="002E3671" w:rsidRDefault="00103103"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103103" w:rsidRPr="002E3671" w:rsidRDefault="00103103" w:rsidP="00213FA1">
            <w:pPr>
              <w:widowControl w:val="0"/>
              <w:numPr>
                <w:ilvl w:val="0"/>
                <w:numId w:val="11"/>
              </w:numPr>
              <w:autoSpaceDE/>
              <w:autoSpaceDN/>
              <w:adjustRightInd/>
              <w:ind w:left="0" w:firstLine="0"/>
            </w:pPr>
            <w:r w:rsidRPr="002E3671">
              <w:t>Kompiuterinės programos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lastRenderedPageBreak/>
              <w:t>Reikalavimai teorinio ir praktinio mokymo vietai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Klasė ar kita mokymui(si) pritaikyta patalpa su techninėmis priemonėmis (kompiuteriu, vaizdo projektoriumi) mokymo(si) medžiagai pateikti. Praktinio mokymo kabinetas su parengtomis darbo vietomis, laboratorija, mokyklos medelynas (esant galimybėms, išvykos į lauko dienas bei parodas), trąšų sandėlis.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Reikalavimai mokytojo dalykiniam pasirengimui (dalykinei kvalifikacijai)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Modulį gali vesti mokytojas, turintis:</w:t>
            </w:r>
          </w:p>
          <w:p w:rsidR="00103103" w:rsidRPr="002E3671" w:rsidRDefault="00103103"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3103" w:rsidRPr="002E3671" w:rsidRDefault="0010310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DB298B" w:rsidRDefault="00DB298B" w:rsidP="00213FA1">
      <w:pPr>
        <w:widowControl w:val="0"/>
        <w:jc w:val="left"/>
      </w:pPr>
    </w:p>
    <w:p w:rsidR="00423BA9" w:rsidRPr="002E3671" w:rsidRDefault="00423BA9" w:rsidP="00213FA1">
      <w:pPr>
        <w:widowControl w:val="0"/>
        <w:jc w:val="left"/>
      </w:pPr>
    </w:p>
    <w:p w:rsidR="001B0613" w:rsidRPr="002E3671" w:rsidRDefault="001B0613" w:rsidP="00213FA1">
      <w:pPr>
        <w:widowControl w:val="0"/>
        <w:rPr>
          <w:b/>
        </w:rPr>
      </w:pPr>
      <w:bookmarkStart w:id="4" w:name="_Toc421710292"/>
      <w:r w:rsidRPr="002E3671">
        <w:rPr>
          <w:rFonts w:eastAsia="Calibri"/>
          <w:b/>
        </w:rPr>
        <w:t xml:space="preserve">Modulio pavadinimas – Augalų komponavimas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968"/>
        <w:gridCol w:w="3820"/>
      </w:tblGrid>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t>4081124</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IV</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10</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pPr>
            <w:r w:rsidRPr="002E3671">
              <w:t>Komponuoti augalus.</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423BA9" w:rsidP="00423BA9">
            <w:pPr>
              <w:widowControl w:val="0"/>
              <w:jc w:val="left"/>
            </w:pPr>
            <w:r>
              <w:t>Modulio mokymosi rezultatai</w:t>
            </w:r>
          </w:p>
        </w:tc>
        <w:tc>
          <w:tcPr>
            <w:tcW w:w="2002"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Rekomenduojamas turinys, reikalingas mokymosi rezultatams pasiekti</w:t>
            </w:r>
          </w:p>
        </w:tc>
        <w:tc>
          <w:tcPr>
            <w:tcW w:w="1927"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 xml:space="preserve">Mokymosi pasiekimų įvertinimo kriterijai </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 xml:space="preserve">1. </w:t>
            </w:r>
            <w:r w:rsidR="00BA4A00" w:rsidRPr="002E3671">
              <w:t>Pažinti kompozicijų kūrimui naudojamus augalus</w:t>
            </w:r>
            <w:r w:rsidR="00B949B1" w:rsidRPr="002E3671">
              <w:t>.</w:t>
            </w:r>
          </w:p>
        </w:tc>
        <w:tc>
          <w:tcPr>
            <w:tcW w:w="2002" w:type="pct"/>
            <w:shd w:val="clear" w:color="auto" w:fill="auto"/>
          </w:tcPr>
          <w:p w:rsidR="00C30681" w:rsidRPr="002E3671" w:rsidRDefault="00C30681" w:rsidP="00213FA1">
            <w:pPr>
              <w:pStyle w:val="Default"/>
              <w:widowControl w:val="0"/>
              <w:rPr>
                <w:color w:val="auto"/>
              </w:rPr>
            </w:pPr>
            <w:r w:rsidRPr="002E3671">
              <w:rPr>
                <w:bCs/>
                <w:color w:val="auto"/>
              </w:rPr>
              <w:t>1.1. Tema</w:t>
            </w:r>
            <w:r w:rsidRPr="002E3671">
              <w:rPr>
                <w:color w:val="auto"/>
              </w:rPr>
              <w:t xml:space="preserve">. </w:t>
            </w:r>
            <w:r w:rsidR="00EA27D7" w:rsidRPr="002E3671">
              <w:rPr>
                <w:color w:val="auto"/>
              </w:rPr>
              <w:t>K</w:t>
            </w:r>
            <w:r w:rsidR="00EA27D7" w:rsidRPr="002E3671">
              <w:rPr>
                <w:bCs/>
                <w:color w:val="auto"/>
              </w:rPr>
              <w:t>omponavimui tinkamų a</w:t>
            </w:r>
            <w:r w:rsidRPr="002E3671">
              <w:rPr>
                <w:iCs/>
                <w:color w:val="auto"/>
              </w:rPr>
              <w:t>ugalų pažinimas.</w:t>
            </w:r>
          </w:p>
          <w:p w:rsidR="00C30681" w:rsidRPr="002E3671" w:rsidRDefault="00C30681" w:rsidP="00213FA1">
            <w:pPr>
              <w:pStyle w:val="Default"/>
              <w:widowControl w:val="0"/>
              <w:rPr>
                <w:color w:val="auto"/>
              </w:rPr>
            </w:pPr>
            <w:r w:rsidRPr="002E3671">
              <w:rPr>
                <w:bCs/>
                <w:color w:val="auto"/>
              </w:rPr>
              <w:t xml:space="preserve">Užduotys: </w:t>
            </w:r>
          </w:p>
          <w:p w:rsidR="00C30681" w:rsidRPr="002E3671" w:rsidRDefault="00C30681" w:rsidP="00213FA1">
            <w:pPr>
              <w:pStyle w:val="Default"/>
              <w:widowControl w:val="0"/>
              <w:numPr>
                <w:ilvl w:val="2"/>
                <w:numId w:val="2"/>
              </w:numPr>
              <w:ind w:left="0" w:firstLine="0"/>
              <w:rPr>
                <w:color w:val="auto"/>
              </w:rPr>
            </w:pPr>
            <w:r w:rsidRPr="002E3671">
              <w:rPr>
                <w:rFonts w:eastAsia="Times New Roman"/>
                <w:color w:val="auto"/>
              </w:rPr>
              <w:t xml:space="preserve">Paaiškinti </w:t>
            </w:r>
            <w:r w:rsidRPr="002E3671">
              <w:rPr>
                <w:color w:val="auto"/>
              </w:rPr>
              <w:t>skintų gėlių ir augalinių priedų, naudojamų kompozicijoms kurti, asortimentą, gyvybingumo užtikrinimo ir paruošimo būdus skirtingų rūšių augalams.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auginti ir paruošti džiovinimui sausažiedžius augalus.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vazonuose auginamus augalus ir įvertinti jų panaudojimo komponavimui galimybes.</w:t>
            </w:r>
          </w:p>
          <w:p w:rsidR="001B0613" w:rsidRPr="00423BA9" w:rsidRDefault="00C30681" w:rsidP="00213FA1">
            <w:pPr>
              <w:pStyle w:val="Default"/>
              <w:widowControl w:val="0"/>
              <w:numPr>
                <w:ilvl w:val="2"/>
                <w:numId w:val="2"/>
              </w:numPr>
              <w:ind w:left="0" w:firstLine="0"/>
              <w:rPr>
                <w:color w:val="auto"/>
              </w:rPr>
            </w:pPr>
            <w:r w:rsidRPr="002E3671">
              <w:rPr>
                <w:rFonts w:eastAsia="Times New Roman"/>
                <w:color w:val="auto"/>
              </w:rPr>
              <w:t xml:space="preserve">Įvertinti </w:t>
            </w:r>
            <w:r w:rsidRPr="002E3671">
              <w:rPr>
                <w:color w:val="auto"/>
              </w:rPr>
              <w:t>gėlių ir augalinių priedų dekoratyvines savybes.</w:t>
            </w:r>
          </w:p>
        </w:tc>
        <w:tc>
          <w:tcPr>
            <w:tcW w:w="1927" w:type="pct"/>
            <w:shd w:val="clear" w:color="auto" w:fill="auto"/>
          </w:tcPr>
          <w:p w:rsidR="00C30681" w:rsidRPr="002E3671" w:rsidRDefault="00C30681" w:rsidP="00213FA1">
            <w:pPr>
              <w:pStyle w:val="Default"/>
              <w:widowControl w:val="0"/>
              <w:rPr>
                <w:b/>
                <w:bCs/>
                <w:color w:val="auto"/>
              </w:rPr>
            </w:pPr>
            <w:r w:rsidRPr="002E3671">
              <w:rPr>
                <w:b/>
                <w:bCs/>
                <w:color w:val="auto"/>
              </w:rPr>
              <w:t>Patenkinamai:</w:t>
            </w:r>
          </w:p>
          <w:p w:rsidR="00C30681" w:rsidRPr="002E3671" w:rsidRDefault="00C30681" w:rsidP="00213FA1">
            <w:pPr>
              <w:pStyle w:val="Default"/>
              <w:widowControl w:val="0"/>
              <w:rPr>
                <w:bCs/>
                <w:color w:val="auto"/>
              </w:rPr>
            </w:pPr>
            <w:r w:rsidRPr="002E3671">
              <w:rPr>
                <w:bCs/>
                <w:color w:val="auto"/>
              </w:rPr>
              <w:t>Atpažinti ne visi augalai, nepaaiškintos augalų panaudojimo kompozicijų kūrimui galimybės. Supainioti augalų paruošimo komponavimui būdai. Į papildomai pateiktus klausimus atsakyta teisingai.</w:t>
            </w:r>
          </w:p>
          <w:p w:rsidR="00C30681" w:rsidRPr="002E3671" w:rsidRDefault="00C30681" w:rsidP="00213FA1">
            <w:pPr>
              <w:pStyle w:val="Default"/>
              <w:widowControl w:val="0"/>
              <w:rPr>
                <w:b/>
                <w:bCs/>
                <w:color w:val="auto"/>
              </w:rPr>
            </w:pPr>
            <w:r w:rsidRPr="002E3671">
              <w:rPr>
                <w:b/>
                <w:bCs/>
                <w:color w:val="auto"/>
              </w:rPr>
              <w:t>Gerai:</w:t>
            </w:r>
          </w:p>
          <w:p w:rsidR="00C30681" w:rsidRPr="002E3671" w:rsidRDefault="00C30681" w:rsidP="00213FA1">
            <w:pPr>
              <w:pStyle w:val="Default"/>
              <w:widowControl w:val="0"/>
              <w:rPr>
                <w:bCs/>
                <w:color w:val="auto"/>
              </w:rPr>
            </w:pPr>
            <w:r w:rsidRPr="002E3671">
              <w:rPr>
                <w:bCs/>
                <w:color w:val="auto"/>
              </w:rPr>
              <w:t>Atpažinta dauguma komponavimui skirtų augalų, jie tinkamai ir laiku nuskinti, užtikrintas gyvybingumas, pademonstruotos įvairių paruošimo, džiovinimo būdų žinios. Į pateiktus papildomus klausimus atsakyta neišsamiai.</w:t>
            </w:r>
          </w:p>
          <w:p w:rsidR="00C30681" w:rsidRPr="002E3671" w:rsidRDefault="00C30681" w:rsidP="00213FA1">
            <w:pPr>
              <w:pStyle w:val="Default"/>
              <w:widowControl w:val="0"/>
              <w:rPr>
                <w:b/>
                <w:bCs/>
                <w:color w:val="auto"/>
              </w:rPr>
            </w:pPr>
            <w:r w:rsidRPr="002E3671">
              <w:rPr>
                <w:b/>
                <w:bCs/>
                <w:color w:val="auto"/>
              </w:rPr>
              <w:t>Puikiai:</w:t>
            </w:r>
          </w:p>
          <w:p w:rsidR="001B0613" w:rsidRPr="002E3671" w:rsidRDefault="00C30681" w:rsidP="00213FA1">
            <w:pPr>
              <w:widowControl w:val="0"/>
              <w:jc w:val="left"/>
              <w:rPr>
                <w:rFonts w:eastAsia="Calibri"/>
                <w:szCs w:val="22"/>
                <w:lang w:eastAsia="en-US"/>
              </w:rPr>
            </w:pPr>
            <w:r w:rsidRPr="002E3671">
              <w:t xml:space="preserve">Pademonstruotos </w:t>
            </w:r>
            <w:r w:rsidRPr="002E3671">
              <w:rPr>
                <w:bCs/>
              </w:rPr>
              <w:t xml:space="preserve">komponavimui tinkamų augalų asortimento žinios, šie augalai atpažinti. Savarankiškai be klaidų komponavimui paruošti augalai. </w:t>
            </w:r>
            <w:r w:rsidRPr="002E3671">
              <w:t>Pademonstruotos žinios apie</w:t>
            </w:r>
            <w:r w:rsidRPr="002E3671">
              <w:rPr>
                <w:bCs/>
              </w:rPr>
              <w:t xml:space="preserve"> augalų skynimo laiką, parinktas tinkamas paruošimo džiovinimui būdas. Išsamiai paaiškintas skirtingų </w:t>
            </w:r>
            <w:r w:rsidRPr="002E3671">
              <w:rPr>
                <w:bCs/>
              </w:rPr>
              <w:lastRenderedPageBreak/>
              <w:t>augalų tinkamumas komponavimui.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B949B1" w:rsidRPr="002E3671" w:rsidRDefault="00B949B1" w:rsidP="00423BA9">
            <w:pPr>
              <w:widowControl w:val="0"/>
              <w:jc w:val="left"/>
              <w:rPr>
                <w:rFonts w:eastAsia="Calibri"/>
                <w:szCs w:val="22"/>
                <w:lang w:eastAsia="en-US"/>
              </w:rPr>
            </w:pPr>
            <w:r w:rsidRPr="002E3671">
              <w:rPr>
                <w:rFonts w:eastAsia="Calibri"/>
                <w:szCs w:val="22"/>
                <w:lang w:eastAsia="en-US"/>
              </w:rPr>
              <w:lastRenderedPageBreak/>
              <w:t xml:space="preserve">2. </w:t>
            </w:r>
            <w:r w:rsidRPr="002E3671">
              <w:t>Sudaryti gėlių kompozicijas.</w:t>
            </w:r>
          </w:p>
        </w:tc>
        <w:tc>
          <w:tcPr>
            <w:tcW w:w="2002" w:type="pct"/>
            <w:shd w:val="clear" w:color="auto" w:fill="auto"/>
          </w:tcPr>
          <w:p w:rsidR="00B949B1" w:rsidRPr="002E3671" w:rsidRDefault="00B949B1" w:rsidP="00213FA1">
            <w:pPr>
              <w:pStyle w:val="Default"/>
              <w:widowControl w:val="0"/>
              <w:rPr>
                <w:bCs/>
                <w:color w:val="auto"/>
              </w:rPr>
            </w:pPr>
            <w:r w:rsidRPr="002E3671">
              <w:rPr>
                <w:bCs/>
                <w:color w:val="auto"/>
              </w:rPr>
              <w:t>2.1. Tema. Gėlių komponavimo istorija pasaulyje ir Lietuvoje.</w:t>
            </w:r>
          </w:p>
          <w:p w:rsidR="00B949B1" w:rsidRPr="002E3671" w:rsidRDefault="00B949B1" w:rsidP="00213FA1">
            <w:pPr>
              <w:widowControl w:val="0"/>
              <w:jc w:val="left"/>
            </w:pPr>
            <w:r w:rsidRPr="002E3671">
              <w:t>Užduotis:</w:t>
            </w:r>
          </w:p>
          <w:p w:rsidR="00B949B1" w:rsidRPr="002E3671" w:rsidRDefault="00B13EF5" w:rsidP="00213FA1">
            <w:pPr>
              <w:pStyle w:val="Default"/>
              <w:widowControl w:val="0"/>
              <w:rPr>
                <w:bCs/>
                <w:color w:val="auto"/>
              </w:rPr>
            </w:pPr>
            <w:r w:rsidRPr="002E3671">
              <w:rPr>
                <w:bCs/>
                <w:color w:val="auto"/>
              </w:rPr>
              <w:t xml:space="preserve">2.1.1. </w:t>
            </w:r>
            <w:r w:rsidR="00EA27D7" w:rsidRPr="002E3671">
              <w:rPr>
                <w:bCs/>
                <w:color w:val="auto"/>
              </w:rPr>
              <w:t>Paaiškinti</w:t>
            </w:r>
            <w:r w:rsidR="00B949B1" w:rsidRPr="002E3671">
              <w:rPr>
                <w:bCs/>
                <w:color w:val="auto"/>
              </w:rPr>
              <w:t xml:space="preserve"> gėlių komponavimo istorijos raidą pasaulyje ir Lietuvoje.</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Tema. Komponavimo stiliai ir būdai, kompozicijų klasifikavimas, pagrindinės formos.</w:t>
            </w:r>
          </w:p>
          <w:p w:rsidR="00B949B1" w:rsidRPr="002E3671" w:rsidRDefault="00B949B1" w:rsidP="00213FA1">
            <w:pPr>
              <w:widowControl w:val="0"/>
              <w:jc w:val="left"/>
            </w:pPr>
            <w:r w:rsidRPr="002E3671">
              <w:t>Užduotis: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xml:space="preserve">.1. </w:t>
            </w:r>
            <w:r w:rsidR="00EA27D7" w:rsidRPr="002E3671">
              <w:rPr>
                <w:bCs/>
                <w:color w:val="auto"/>
              </w:rPr>
              <w:t>Apibūdinti</w:t>
            </w:r>
            <w:r w:rsidRPr="002E3671">
              <w:rPr>
                <w:bCs/>
                <w:color w:val="auto"/>
              </w:rPr>
              <w:t xml:space="preserve"> komponavimo stilius ir paaiškinti skirtingų stilių kompozicijoms būdingus bruožus.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3</w:t>
            </w:r>
            <w:r w:rsidRPr="002E3671">
              <w:rPr>
                <w:bCs/>
                <w:color w:val="auto"/>
              </w:rPr>
              <w:t>. Tema. Augalinės medžiagos paruošimas komponavimui.</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B13EF5" w:rsidP="00213FA1">
            <w:pPr>
              <w:pStyle w:val="Default"/>
              <w:widowControl w:val="0"/>
              <w:rPr>
                <w:bCs/>
                <w:color w:val="auto"/>
              </w:rPr>
            </w:pPr>
            <w:r w:rsidRPr="002E3671">
              <w:rPr>
                <w:bCs/>
                <w:color w:val="auto"/>
              </w:rPr>
              <w:t xml:space="preserve">2.3.1. </w:t>
            </w:r>
            <w:r w:rsidR="00B949B1" w:rsidRPr="002E3671">
              <w:rPr>
                <w:bCs/>
                <w:color w:val="auto"/>
              </w:rPr>
              <w:t>Paruošti augalinę medžiagą komponavimui – mirkyti augalus, teipuoti žiedpumpurius, pailginti stiebus;</w:t>
            </w:r>
          </w:p>
          <w:p w:rsidR="00B949B1" w:rsidRPr="002E3671" w:rsidRDefault="004653AD" w:rsidP="00213FA1">
            <w:pPr>
              <w:pStyle w:val="Default"/>
              <w:widowControl w:val="0"/>
              <w:rPr>
                <w:bCs/>
                <w:color w:val="auto"/>
              </w:rPr>
            </w:pPr>
            <w:r w:rsidRPr="002E3671">
              <w:rPr>
                <w:rFonts w:eastAsia="Times New Roman"/>
                <w:color w:val="auto"/>
              </w:rPr>
              <w:t xml:space="preserve">2.3.2. </w:t>
            </w:r>
            <w:r w:rsidR="00B949B1" w:rsidRPr="002E3671">
              <w:rPr>
                <w:rFonts w:eastAsia="Times New Roman"/>
                <w:color w:val="auto"/>
              </w:rPr>
              <w:t xml:space="preserve">Apibūdinti </w:t>
            </w:r>
            <w:r w:rsidR="00B949B1" w:rsidRPr="002E3671">
              <w:rPr>
                <w:bCs/>
                <w:color w:val="auto"/>
              </w:rPr>
              <w:t>augalų išdėstymo kompozicijose būdus;</w:t>
            </w:r>
          </w:p>
          <w:p w:rsidR="00B949B1" w:rsidRPr="002E3671" w:rsidRDefault="004653AD" w:rsidP="00213FA1">
            <w:pPr>
              <w:pStyle w:val="Default"/>
              <w:widowControl w:val="0"/>
              <w:rPr>
                <w:bCs/>
                <w:color w:val="auto"/>
              </w:rPr>
            </w:pPr>
            <w:r w:rsidRPr="002E3671">
              <w:rPr>
                <w:rFonts w:eastAsia="Times New Roman"/>
                <w:color w:val="auto"/>
              </w:rPr>
              <w:t xml:space="preserve">2.3.3. </w:t>
            </w:r>
            <w:r w:rsidR="00B949B1" w:rsidRPr="002E3671">
              <w:rPr>
                <w:rFonts w:eastAsia="Times New Roman"/>
                <w:color w:val="auto"/>
              </w:rPr>
              <w:t xml:space="preserve">Apibūdinti </w:t>
            </w:r>
            <w:r w:rsidR="00B949B1" w:rsidRPr="002E3671">
              <w:rPr>
                <w:bCs/>
                <w:color w:val="auto"/>
              </w:rPr>
              <w:t>spalvų derinimo būdus, spalvų reikšmę kompozicijos dekoratyvumui.</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4</w:t>
            </w:r>
            <w:r w:rsidRPr="002E3671">
              <w:rPr>
                <w:bCs/>
                <w:color w:val="auto"/>
              </w:rPr>
              <w:t>. Tema. Darbo vieta, įrankiai, tvirtinimo medžiagos, dažniausiai naudojami aksesuarai.</w:t>
            </w:r>
          </w:p>
          <w:p w:rsidR="00B949B1" w:rsidRPr="002E3671" w:rsidRDefault="00B949B1" w:rsidP="00213FA1">
            <w:pPr>
              <w:pStyle w:val="Default"/>
              <w:widowControl w:val="0"/>
              <w:rPr>
                <w:i/>
                <w:color w:val="auto"/>
              </w:rPr>
            </w:pPr>
            <w:r w:rsidRPr="002E3671">
              <w:rPr>
                <w:bCs/>
                <w:color w:val="auto"/>
              </w:rPr>
              <w:t>Užduotys:</w:t>
            </w:r>
            <w:r w:rsidRPr="002E3671">
              <w:rPr>
                <w:bCs/>
                <w:i/>
                <w:color w:val="auto"/>
              </w:rPr>
              <w:t xml:space="preserve"> </w:t>
            </w:r>
          </w:p>
          <w:p w:rsidR="00B949B1" w:rsidRPr="002E3671" w:rsidRDefault="004653AD" w:rsidP="00213FA1">
            <w:pPr>
              <w:pStyle w:val="Default"/>
              <w:widowControl w:val="0"/>
              <w:rPr>
                <w:rFonts w:eastAsia="Times New Roman"/>
                <w:color w:val="auto"/>
              </w:rPr>
            </w:pPr>
            <w:r w:rsidRPr="002E3671">
              <w:rPr>
                <w:bCs/>
                <w:color w:val="auto"/>
              </w:rPr>
              <w:t xml:space="preserve">2.4.1. </w:t>
            </w:r>
            <w:r w:rsidR="00B949B1" w:rsidRPr="002E3671">
              <w:rPr>
                <w:bCs/>
                <w:color w:val="auto"/>
              </w:rPr>
              <w:t xml:space="preserve">Pasirinkti augalų komponavimui reikalingus įrankius ir priemones. Žinoti, kaip </w:t>
            </w:r>
            <w:r w:rsidR="00B949B1" w:rsidRPr="002E3671">
              <w:rPr>
                <w:rFonts w:eastAsia="Times New Roman"/>
                <w:color w:val="auto"/>
              </w:rPr>
              <w:t>saugiai ir teisingai jais naudotis;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2.4.2. </w:t>
            </w:r>
            <w:r w:rsidR="00B949B1" w:rsidRPr="002E3671">
              <w:rPr>
                <w:rFonts w:eastAsia="Times New Roman"/>
                <w:color w:val="auto"/>
              </w:rPr>
              <w:t>Apibūdinti floristinius aksesuarus ir dekoratyvinius priedus, indus, kompozicijų pagrindus ir karkasus, paaiškinti naudojimo galimybes;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2.4.3. </w:t>
            </w:r>
            <w:r w:rsidR="00B949B1" w:rsidRPr="002E3671">
              <w:rPr>
                <w:rFonts w:eastAsia="Times New Roman"/>
                <w:color w:val="auto"/>
              </w:rPr>
              <w:t xml:space="preserve">Apibūdinti </w:t>
            </w:r>
            <w:r w:rsidR="00B949B1" w:rsidRPr="002E3671">
              <w:rPr>
                <w:bCs/>
                <w:color w:val="auto"/>
              </w:rPr>
              <w:t>tvirtinimo priemones ir elementų tvirtinimo kompozicijose būdus.</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5</w:t>
            </w:r>
            <w:r w:rsidRPr="002E3671">
              <w:rPr>
                <w:bCs/>
                <w:color w:val="auto"/>
              </w:rPr>
              <w:t>. Tema. Kompozicijų kūrimas.</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4653AD" w:rsidP="00213FA1">
            <w:pPr>
              <w:pStyle w:val="Default"/>
              <w:widowControl w:val="0"/>
              <w:rPr>
                <w:bCs/>
                <w:color w:val="auto"/>
              </w:rPr>
            </w:pPr>
            <w:r w:rsidRPr="002E3671">
              <w:rPr>
                <w:bCs/>
                <w:color w:val="auto"/>
              </w:rPr>
              <w:t xml:space="preserve">2.5.1. </w:t>
            </w:r>
            <w:r w:rsidR="00B949B1" w:rsidRPr="002E3671">
              <w:rPr>
                <w:bCs/>
                <w:color w:val="auto"/>
              </w:rPr>
              <w:t>Sukurti skirtingų stilių kompozicijas, naudojant skirtingus tvirtinimo būdus;</w:t>
            </w:r>
          </w:p>
          <w:p w:rsidR="00B949B1" w:rsidRPr="002E3671" w:rsidRDefault="004653AD" w:rsidP="00213FA1">
            <w:pPr>
              <w:pStyle w:val="Default"/>
              <w:widowControl w:val="0"/>
              <w:rPr>
                <w:bCs/>
                <w:color w:val="auto"/>
              </w:rPr>
            </w:pPr>
            <w:r w:rsidRPr="002E3671">
              <w:rPr>
                <w:rFonts w:eastAsia="Times New Roman"/>
                <w:color w:val="auto"/>
              </w:rPr>
              <w:t xml:space="preserve">2.5.2. </w:t>
            </w:r>
            <w:r w:rsidR="00B949B1" w:rsidRPr="002E3671">
              <w:rPr>
                <w:rFonts w:eastAsia="Times New Roman"/>
                <w:color w:val="auto"/>
              </w:rPr>
              <w:t xml:space="preserve">Sukurti </w:t>
            </w:r>
            <w:r w:rsidR="00B949B1" w:rsidRPr="002E3671">
              <w:rPr>
                <w:bCs/>
                <w:color w:val="auto"/>
              </w:rPr>
              <w:t>kompozicijas, skirtas interjerui puošti;</w:t>
            </w:r>
          </w:p>
          <w:p w:rsidR="00B949B1" w:rsidRPr="002E3671" w:rsidRDefault="004653AD" w:rsidP="00213FA1">
            <w:pPr>
              <w:widowControl w:val="0"/>
              <w:jc w:val="left"/>
              <w:rPr>
                <w:rFonts w:eastAsia="Calibri"/>
                <w:szCs w:val="22"/>
                <w:lang w:eastAsia="en-US"/>
              </w:rPr>
            </w:pPr>
            <w:r w:rsidRPr="002E3671">
              <w:t xml:space="preserve">2.5.3. </w:t>
            </w:r>
            <w:r w:rsidR="00B949B1" w:rsidRPr="002E3671">
              <w:t xml:space="preserve">Sukurti </w:t>
            </w:r>
            <w:r w:rsidR="00B949B1" w:rsidRPr="002E3671">
              <w:rPr>
                <w:bCs/>
              </w:rPr>
              <w:t>kompozicijas, skirtas eksterjerui puošti.</w:t>
            </w:r>
          </w:p>
        </w:tc>
        <w:tc>
          <w:tcPr>
            <w:tcW w:w="1927" w:type="pct"/>
            <w:shd w:val="clear" w:color="auto" w:fill="auto"/>
          </w:tcPr>
          <w:p w:rsidR="00B949B1" w:rsidRPr="002E3671" w:rsidRDefault="00B949B1" w:rsidP="00213FA1">
            <w:pPr>
              <w:pStyle w:val="Default"/>
              <w:widowControl w:val="0"/>
              <w:rPr>
                <w:b/>
                <w:bCs/>
                <w:color w:val="auto"/>
              </w:rPr>
            </w:pPr>
            <w:r w:rsidRPr="002E3671">
              <w:rPr>
                <w:b/>
                <w:bCs/>
                <w:color w:val="auto"/>
              </w:rPr>
              <w:t>Patenkinamai:</w:t>
            </w:r>
          </w:p>
          <w:p w:rsidR="00B949B1" w:rsidRPr="002E3671" w:rsidRDefault="00B949B1" w:rsidP="00213FA1">
            <w:pPr>
              <w:pStyle w:val="Default"/>
              <w:widowControl w:val="0"/>
              <w:rPr>
                <w:bCs/>
                <w:color w:val="auto"/>
              </w:rPr>
            </w:pPr>
            <w:r w:rsidRPr="002E3671">
              <w:rPr>
                <w:color w:val="auto"/>
              </w:rPr>
              <w:t xml:space="preserve">Su neesminėmis klaidomis apibūdinta </w:t>
            </w:r>
            <w:r w:rsidRPr="002E3671">
              <w:rPr>
                <w:bCs/>
                <w:color w:val="auto"/>
              </w:rPr>
              <w:t>gėlių komponavimo istorija pasaulyje ir Lietuvoje. Trumpai pristatyti pagrindiniai komponavimo stiliai, nepaaiškinant pagrindinių jiems būdingų bruožų. Per nustatytą laiką nespėta suteipuoti nustatyto žiedpumpurių skaičiaus.</w:t>
            </w:r>
          </w:p>
          <w:p w:rsidR="00B949B1" w:rsidRPr="002E3671" w:rsidRDefault="00B949B1" w:rsidP="00213FA1">
            <w:pPr>
              <w:pStyle w:val="Default"/>
              <w:widowControl w:val="0"/>
              <w:rPr>
                <w:bCs/>
                <w:color w:val="auto"/>
              </w:rPr>
            </w:pPr>
            <w:r w:rsidRPr="002E3671">
              <w:rPr>
                <w:bCs/>
                <w:color w:val="auto"/>
              </w:rPr>
              <w:t>Nesugebėta apibūdinti pagrindinių spalvų derinimo būdų.</w:t>
            </w:r>
          </w:p>
          <w:p w:rsidR="00B949B1" w:rsidRPr="002E3671" w:rsidRDefault="00B949B1" w:rsidP="00213FA1">
            <w:pPr>
              <w:pStyle w:val="Default"/>
              <w:widowControl w:val="0"/>
              <w:rPr>
                <w:bCs/>
                <w:color w:val="auto"/>
              </w:rPr>
            </w:pPr>
            <w:r w:rsidRPr="002E3671">
              <w:rPr>
                <w:bCs/>
                <w:color w:val="auto"/>
              </w:rPr>
              <w:t>Sukurtos skirtingo stiliaus kompozicijos, bet naudotas tas pats tvirtinimo būdas.</w:t>
            </w:r>
          </w:p>
          <w:p w:rsidR="00B949B1" w:rsidRPr="002E3671" w:rsidRDefault="00B949B1" w:rsidP="00213FA1">
            <w:pPr>
              <w:pStyle w:val="Default"/>
              <w:widowControl w:val="0"/>
              <w:rPr>
                <w:b/>
                <w:bCs/>
                <w:color w:val="auto"/>
              </w:rPr>
            </w:pPr>
            <w:r w:rsidRPr="002E3671">
              <w:rPr>
                <w:b/>
                <w:bCs/>
                <w:color w:val="auto"/>
              </w:rPr>
              <w:t>Gerai:</w:t>
            </w:r>
          </w:p>
          <w:p w:rsidR="00B949B1" w:rsidRPr="002E3671" w:rsidRDefault="00B949B1" w:rsidP="00213FA1">
            <w:pPr>
              <w:pStyle w:val="Default"/>
              <w:widowControl w:val="0"/>
              <w:rPr>
                <w:bCs/>
                <w:color w:val="auto"/>
              </w:rPr>
            </w:pPr>
            <w:r w:rsidRPr="002E3671">
              <w:rPr>
                <w:color w:val="auto"/>
              </w:rPr>
              <w:t xml:space="preserve">Apibūdinta </w:t>
            </w:r>
            <w:r w:rsidRPr="002E3671">
              <w:rPr>
                <w:bCs/>
                <w:color w:val="auto"/>
              </w:rPr>
              <w:t>gėlių komponavimo istorija pasaulyje ir Lietuvoje. Trumpai pristatyti pagrindiniai komponavimo stiliai, paaiškinti kiekvieno stiliaus kompozicijoms būdingi bruožai. Laiku ir teisingai suteipuotas nustatytas žiedpumpurių skaičius.</w:t>
            </w:r>
          </w:p>
          <w:p w:rsidR="00B949B1" w:rsidRPr="002E3671" w:rsidRDefault="00B949B1" w:rsidP="00213FA1">
            <w:pPr>
              <w:pStyle w:val="Default"/>
              <w:widowControl w:val="0"/>
              <w:rPr>
                <w:bCs/>
                <w:color w:val="auto"/>
              </w:rPr>
            </w:pPr>
            <w:r w:rsidRPr="002E3671">
              <w:rPr>
                <w:bCs/>
                <w:color w:val="auto"/>
              </w:rPr>
              <w:t>Pademonstruotos žinios apie spalvų derinimo būdus, bet kuriant kompozicijas parinkti netinkami spalvų deriniai.</w:t>
            </w:r>
          </w:p>
          <w:p w:rsidR="00B949B1" w:rsidRPr="002E3671" w:rsidRDefault="00B949B1" w:rsidP="00213FA1">
            <w:pPr>
              <w:pStyle w:val="Default"/>
              <w:widowControl w:val="0"/>
              <w:rPr>
                <w:bCs/>
                <w:color w:val="auto"/>
              </w:rPr>
            </w:pPr>
            <w:r w:rsidRPr="002E3671">
              <w:rPr>
                <w:bCs/>
                <w:color w:val="auto"/>
              </w:rPr>
              <w:t>Sukurtos skirtingo stiliaus kompozicijos, naudojant skirtingus tvirtinimo būdus.</w:t>
            </w:r>
          </w:p>
          <w:p w:rsidR="00B949B1" w:rsidRPr="002E3671" w:rsidRDefault="00B949B1" w:rsidP="00213FA1">
            <w:pPr>
              <w:pStyle w:val="Default"/>
              <w:widowControl w:val="0"/>
              <w:rPr>
                <w:b/>
                <w:bCs/>
                <w:color w:val="auto"/>
              </w:rPr>
            </w:pPr>
            <w:r w:rsidRPr="002E3671">
              <w:rPr>
                <w:b/>
                <w:bCs/>
                <w:color w:val="auto"/>
              </w:rPr>
              <w:t>Puikiai:</w:t>
            </w:r>
          </w:p>
          <w:p w:rsidR="00B949B1" w:rsidRPr="002E3671" w:rsidRDefault="00B949B1" w:rsidP="00213FA1">
            <w:pPr>
              <w:pStyle w:val="Default"/>
              <w:widowControl w:val="0"/>
              <w:rPr>
                <w:bCs/>
                <w:color w:val="auto"/>
              </w:rPr>
            </w:pPr>
            <w:r w:rsidRPr="002E3671">
              <w:rPr>
                <w:color w:val="auto"/>
              </w:rPr>
              <w:t xml:space="preserve">Išsamiai apibūdinta </w:t>
            </w:r>
            <w:r w:rsidRPr="002E3671">
              <w:rPr>
                <w:bCs/>
                <w:color w:val="auto"/>
              </w:rPr>
              <w:t>gėlių komponavimo istorija pasaulyje ir Lietuvoje. Pristatyti pagrindiniai komponavimo stiliai, paaiškinti kiekvieno stiliaus kompozicijoms būdingi bruožai. Laiku ir teisingai suteipuotas nustatytas žiedpumpurių skaičius.</w:t>
            </w:r>
          </w:p>
          <w:p w:rsidR="00B949B1" w:rsidRPr="002E3671" w:rsidRDefault="00B949B1" w:rsidP="00213FA1">
            <w:pPr>
              <w:widowControl w:val="0"/>
              <w:jc w:val="left"/>
              <w:rPr>
                <w:rFonts w:eastAsia="Calibri"/>
                <w:szCs w:val="22"/>
                <w:lang w:eastAsia="en-US"/>
              </w:rPr>
            </w:pPr>
            <w:r w:rsidRPr="002E3671">
              <w:t>Pademonstruotos žinios apie</w:t>
            </w:r>
            <w:r w:rsidRPr="002E3671">
              <w:rPr>
                <w:bCs/>
              </w:rPr>
              <w:t xml:space="preserve"> spalvų derinimo būdus, ir žinios sėkmingai pritaikytos parenkant augalus kompozicijoms kurti. Sukurtos skirtingo stiliaus kompozicijos, naudojant skirtingus tvirtinimo būdus. Paaiškintos kiekvieno stiliaus kompozicijos panaudojimo galimybės interjero ir eksterjero puošimui.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C2069F" w:rsidRPr="002E3671" w:rsidRDefault="00C2069F" w:rsidP="00423BA9">
            <w:pPr>
              <w:widowControl w:val="0"/>
              <w:jc w:val="left"/>
              <w:rPr>
                <w:rFonts w:eastAsia="Calibri"/>
                <w:szCs w:val="22"/>
                <w:lang w:eastAsia="en-US"/>
              </w:rPr>
            </w:pPr>
            <w:r w:rsidRPr="002E3671">
              <w:rPr>
                <w:rFonts w:eastAsia="Calibri"/>
                <w:szCs w:val="22"/>
                <w:lang w:eastAsia="en-US"/>
              </w:rPr>
              <w:t xml:space="preserve">3. </w:t>
            </w:r>
            <w:r w:rsidRPr="002E3671">
              <w:t>Pritaikyti kompozicijas interjere ir eksterjere.</w:t>
            </w:r>
          </w:p>
        </w:tc>
        <w:tc>
          <w:tcPr>
            <w:tcW w:w="2002" w:type="pct"/>
            <w:shd w:val="clear" w:color="auto" w:fill="auto"/>
          </w:tcPr>
          <w:p w:rsidR="00EA27D7" w:rsidRPr="002E3671" w:rsidRDefault="00C2069F" w:rsidP="00213FA1">
            <w:pPr>
              <w:pStyle w:val="Default"/>
              <w:widowControl w:val="0"/>
              <w:rPr>
                <w:bCs/>
                <w:color w:val="auto"/>
              </w:rPr>
            </w:pPr>
            <w:r w:rsidRPr="002E3671">
              <w:rPr>
                <w:bCs/>
                <w:color w:val="auto"/>
              </w:rPr>
              <w:t>3.1. Tema. Kompozicijų iš vazoninių gėlių kūrimas ir pritaikymas interjere ir eksterjere.</w:t>
            </w:r>
          </w:p>
          <w:p w:rsidR="00EA27D7" w:rsidRPr="002E3671" w:rsidRDefault="00EA27D7" w:rsidP="00213FA1">
            <w:pPr>
              <w:pStyle w:val="Default"/>
              <w:widowControl w:val="0"/>
              <w:rPr>
                <w:bCs/>
                <w:color w:val="auto"/>
              </w:rPr>
            </w:pPr>
            <w:r w:rsidRPr="002E3671">
              <w:rPr>
                <w:color w:val="auto"/>
              </w:rPr>
              <w:t>Užduotis:</w:t>
            </w:r>
          </w:p>
          <w:p w:rsidR="00EA27D7" w:rsidRPr="002E3671" w:rsidRDefault="00C2069F" w:rsidP="00213FA1">
            <w:pPr>
              <w:widowControl w:val="0"/>
              <w:jc w:val="left"/>
            </w:pPr>
            <w:r w:rsidRPr="002E3671">
              <w:rPr>
                <w:bCs/>
              </w:rPr>
              <w:t>3.</w:t>
            </w:r>
            <w:r w:rsidR="006411A4" w:rsidRPr="002E3671">
              <w:rPr>
                <w:bCs/>
              </w:rPr>
              <w:t>1</w:t>
            </w:r>
            <w:r w:rsidRPr="002E3671">
              <w:rPr>
                <w:bCs/>
              </w:rPr>
              <w:t xml:space="preserve">.1. Parinkti vazoninius augalus ir </w:t>
            </w:r>
            <w:r w:rsidRPr="002E3671">
              <w:rPr>
                <w:bCs/>
              </w:rPr>
              <w:lastRenderedPageBreak/>
              <w:t>sukurti kompozicijas, tinkančias interjerui ir aplinkai puošti.</w:t>
            </w:r>
          </w:p>
          <w:p w:rsidR="00EA27D7" w:rsidRPr="002E3671" w:rsidRDefault="00C2069F" w:rsidP="00213FA1">
            <w:pPr>
              <w:pStyle w:val="Default"/>
              <w:widowControl w:val="0"/>
              <w:rPr>
                <w:bCs/>
                <w:color w:val="auto"/>
              </w:rPr>
            </w:pPr>
            <w:r w:rsidRPr="002E3671">
              <w:rPr>
                <w:bCs/>
                <w:color w:val="auto"/>
              </w:rPr>
              <w:t>3.</w:t>
            </w:r>
            <w:r w:rsidR="006411A4" w:rsidRPr="002E3671">
              <w:rPr>
                <w:bCs/>
                <w:color w:val="auto"/>
              </w:rPr>
              <w:t>2</w:t>
            </w:r>
            <w:r w:rsidRPr="002E3671">
              <w:rPr>
                <w:bCs/>
                <w:color w:val="auto"/>
              </w:rPr>
              <w:t>. Tema. Skintų gėlių kompozicijos, skirtos interjero, eksterjero puošimui.</w:t>
            </w:r>
          </w:p>
          <w:p w:rsidR="00EA27D7" w:rsidRPr="002E3671" w:rsidRDefault="00EA27D7" w:rsidP="00213FA1">
            <w:pPr>
              <w:pStyle w:val="Default"/>
              <w:widowControl w:val="0"/>
              <w:rPr>
                <w:bCs/>
                <w:color w:val="auto"/>
              </w:rPr>
            </w:pPr>
            <w:r w:rsidRPr="002E3671">
              <w:rPr>
                <w:color w:val="auto"/>
              </w:rPr>
              <w:t>Užduotis:</w:t>
            </w:r>
          </w:p>
          <w:p w:rsidR="00C2069F" w:rsidRPr="002E3671" w:rsidRDefault="00C2069F" w:rsidP="00213FA1">
            <w:pPr>
              <w:widowControl w:val="0"/>
              <w:jc w:val="left"/>
            </w:pPr>
            <w:r w:rsidRPr="002E3671">
              <w:rPr>
                <w:bCs/>
              </w:rPr>
              <w:t>3.</w:t>
            </w:r>
            <w:r w:rsidR="006411A4" w:rsidRPr="002E3671">
              <w:rPr>
                <w:bCs/>
              </w:rPr>
              <w:t>2</w:t>
            </w:r>
            <w:r w:rsidRPr="002E3671">
              <w:rPr>
                <w:bCs/>
              </w:rPr>
              <w:t>.1. Sukurti kompozicijas iš skintų augalų ir parinkti kompozicijai tinkamą vietą interjere ir eksterjere.</w:t>
            </w:r>
          </w:p>
          <w:p w:rsidR="00C2069F" w:rsidRPr="002E3671" w:rsidRDefault="00C2069F" w:rsidP="00213FA1">
            <w:pPr>
              <w:pStyle w:val="Default"/>
              <w:widowControl w:val="0"/>
              <w:rPr>
                <w:bCs/>
                <w:color w:val="auto"/>
              </w:rPr>
            </w:pPr>
            <w:r w:rsidRPr="002E3671">
              <w:rPr>
                <w:bCs/>
                <w:color w:val="auto"/>
              </w:rPr>
              <w:t>3.</w:t>
            </w:r>
            <w:r w:rsidR="006411A4" w:rsidRPr="002E3671">
              <w:rPr>
                <w:bCs/>
                <w:color w:val="auto"/>
              </w:rPr>
              <w:t>3</w:t>
            </w:r>
            <w:r w:rsidRPr="002E3671">
              <w:rPr>
                <w:bCs/>
                <w:color w:val="auto"/>
              </w:rPr>
              <w:t>. Tema. Džiovintų augalų kompozicijos, skirtos interjero ir želdyno puošimui.</w:t>
            </w:r>
          </w:p>
          <w:p w:rsidR="00C2069F" w:rsidRPr="002E3671" w:rsidRDefault="00C2069F" w:rsidP="00213FA1">
            <w:pPr>
              <w:widowControl w:val="0"/>
              <w:jc w:val="left"/>
            </w:pPr>
            <w:r w:rsidRPr="002E3671">
              <w:t>Užduotis:</w:t>
            </w:r>
          </w:p>
          <w:p w:rsidR="00C2069F" w:rsidRPr="00423BA9" w:rsidRDefault="00C2069F" w:rsidP="00423BA9">
            <w:pPr>
              <w:pStyle w:val="Default"/>
              <w:widowControl w:val="0"/>
              <w:rPr>
                <w:bCs/>
                <w:color w:val="auto"/>
              </w:rPr>
            </w:pPr>
            <w:r w:rsidRPr="002E3671">
              <w:rPr>
                <w:bCs/>
                <w:color w:val="auto"/>
              </w:rPr>
              <w:t>3.</w:t>
            </w:r>
            <w:r w:rsidR="006411A4" w:rsidRPr="002E3671">
              <w:rPr>
                <w:bCs/>
                <w:color w:val="auto"/>
              </w:rPr>
              <w:t>3</w:t>
            </w:r>
            <w:r w:rsidRPr="002E3671">
              <w:rPr>
                <w:bCs/>
                <w:color w:val="auto"/>
              </w:rPr>
              <w:t>.1. Sukurti kompozicijas iš džiovintų augalų ir parinkti kompozicijai tinkamą</w:t>
            </w:r>
            <w:r w:rsidR="00423BA9">
              <w:rPr>
                <w:bCs/>
                <w:color w:val="auto"/>
              </w:rPr>
              <w:t xml:space="preserve"> vietą interjere ir eksterjere.</w:t>
            </w:r>
          </w:p>
        </w:tc>
        <w:tc>
          <w:tcPr>
            <w:tcW w:w="1927" w:type="pct"/>
            <w:shd w:val="clear" w:color="auto" w:fill="auto"/>
          </w:tcPr>
          <w:p w:rsidR="00C2069F" w:rsidRPr="002E3671" w:rsidRDefault="00C2069F" w:rsidP="00213FA1">
            <w:pPr>
              <w:pStyle w:val="Default"/>
              <w:widowControl w:val="0"/>
              <w:rPr>
                <w:b/>
                <w:bCs/>
                <w:color w:val="auto"/>
              </w:rPr>
            </w:pPr>
            <w:r w:rsidRPr="002E3671">
              <w:rPr>
                <w:b/>
                <w:bCs/>
                <w:color w:val="auto"/>
              </w:rPr>
              <w:lastRenderedPageBreak/>
              <w:t>Patenkinamai:</w:t>
            </w:r>
          </w:p>
          <w:p w:rsidR="00C2069F" w:rsidRPr="002E3671" w:rsidRDefault="00C2069F" w:rsidP="00213FA1">
            <w:pPr>
              <w:pStyle w:val="Default"/>
              <w:widowControl w:val="0"/>
              <w:rPr>
                <w:bCs/>
                <w:color w:val="auto"/>
              </w:rPr>
            </w:pPr>
            <w:r w:rsidRPr="002E3671">
              <w:rPr>
                <w:bCs/>
                <w:color w:val="auto"/>
              </w:rPr>
              <w:t xml:space="preserve">Vazoninėms kompozicijoms kurti parinkti augalai, reikalaujantys skirtingų augimo sąlygų, augalai pasodinti per tankiai. Kompozicijai </w:t>
            </w:r>
            <w:r w:rsidRPr="002E3671">
              <w:rPr>
                <w:bCs/>
                <w:color w:val="auto"/>
              </w:rPr>
              <w:lastRenderedPageBreak/>
              <w:t>eksponuoti parinkta tinkama vieta.</w:t>
            </w:r>
          </w:p>
          <w:p w:rsidR="00C2069F" w:rsidRPr="002E3671" w:rsidRDefault="00C2069F" w:rsidP="00213FA1">
            <w:pPr>
              <w:pStyle w:val="Default"/>
              <w:widowControl w:val="0"/>
              <w:rPr>
                <w:bCs/>
                <w:color w:val="auto"/>
              </w:rPr>
            </w:pPr>
            <w:r w:rsidRPr="002E3671">
              <w:rPr>
                <w:bCs/>
                <w:color w:val="auto"/>
              </w:rPr>
              <w:t>Į papildomai pateiktus klausimus atsakyta neišsamiai.</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tačiau kompozicijos išeksponuotos netinkamose vietose. Nepaaiškinti vietos parinkimo motyvai.</w:t>
            </w:r>
          </w:p>
          <w:p w:rsidR="00C2069F" w:rsidRPr="002E3671" w:rsidRDefault="00C2069F" w:rsidP="00213FA1">
            <w:pPr>
              <w:pStyle w:val="Default"/>
              <w:widowControl w:val="0"/>
              <w:rPr>
                <w:b/>
                <w:bCs/>
                <w:color w:val="auto"/>
              </w:rPr>
            </w:pPr>
            <w:r w:rsidRPr="002E3671">
              <w:rPr>
                <w:b/>
                <w:bCs/>
                <w:color w:val="auto"/>
              </w:rPr>
              <w:t>Gerai:</w:t>
            </w:r>
          </w:p>
          <w:p w:rsidR="00C2069F" w:rsidRPr="002E3671" w:rsidRDefault="00C2069F" w:rsidP="00213FA1">
            <w:pPr>
              <w:pStyle w:val="Default"/>
              <w:widowControl w:val="0"/>
              <w:rPr>
                <w:bCs/>
                <w:color w:val="auto"/>
              </w:rPr>
            </w:pPr>
            <w:r w:rsidRPr="002E3671">
              <w:rPr>
                <w:bCs/>
                <w:color w:val="auto"/>
              </w:rPr>
              <w:t>Vazoninėms kompozicijoms kurti parinkti ir tinkamai suderinti augalai. Sodinimui parinkti tinkamo dydžio vazonai, augalai pasodinti teisingai, pagal agrotechnikos reikalavimus. Kompozicijai eksponuoti parinkta tinkama vieta.</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kompozicijos išeksponuotos tinkamose vietose. Nepaaiškinti vietos parinkimo motyvai.</w:t>
            </w:r>
          </w:p>
          <w:p w:rsidR="00C2069F" w:rsidRPr="002E3671" w:rsidRDefault="00C2069F" w:rsidP="00213FA1">
            <w:pPr>
              <w:pStyle w:val="Default"/>
              <w:widowControl w:val="0"/>
              <w:rPr>
                <w:b/>
                <w:bCs/>
                <w:color w:val="auto"/>
              </w:rPr>
            </w:pPr>
            <w:r w:rsidRPr="002E3671">
              <w:rPr>
                <w:b/>
                <w:bCs/>
                <w:color w:val="auto"/>
              </w:rPr>
              <w:t>Puikiai:</w:t>
            </w:r>
          </w:p>
          <w:p w:rsidR="00C2069F" w:rsidRPr="002E3671" w:rsidRDefault="00C2069F" w:rsidP="00213FA1">
            <w:pPr>
              <w:pStyle w:val="Default"/>
              <w:widowControl w:val="0"/>
              <w:rPr>
                <w:bCs/>
                <w:color w:val="auto"/>
              </w:rPr>
            </w:pPr>
            <w:r w:rsidRPr="002E3671">
              <w:rPr>
                <w:bCs/>
                <w:color w:val="auto"/>
              </w:rPr>
              <w:t xml:space="preserve">Vazoninėms kompozicijoms kurti parinkti vienodų augimo sąlygų reikalaujantys augalai. </w:t>
            </w:r>
            <w:r w:rsidR="00EA27D7" w:rsidRPr="002E3671">
              <w:rPr>
                <w:bCs/>
                <w:color w:val="auto"/>
              </w:rPr>
              <w:t>Augalams s</w:t>
            </w:r>
            <w:r w:rsidRPr="002E3671">
              <w:rPr>
                <w:bCs/>
                <w:color w:val="auto"/>
              </w:rPr>
              <w:t>odin</w:t>
            </w:r>
            <w:r w:rsidR="00EA27D7" w:rsidRPr="002E3671">
              <w:rPr>
                <w:bCs/>
                <w:color w:val="auto"/>
              </w:rPr>
              <w:t>ti</w:t>
            </w:r>
            <w:r w:rsidRPr="002E3671">
              <w:rPr>
                <w:bCs/>
                <w:color w:val="auto"/>
              </w:rPr>
              <w:t xml:space="preserve"> parinkti tinkamo dydžio vazonai, augalai pasodinti teisingai, pagal agrotechnikos reikalavimus. Jie suderinti pagal spalvas ir priderinti prie vazonų. Kompozicijai eksponuoti parinkta tinkama vieta.</w:t>
            </w:r>
          </w:p>
          <w:p w:rsidR="00C2069F" w:rsidRPr="002E3671" w:rsidRDefault="00C2069F" w:rsidP="00213FA1">
            <w:pPr>
              <w:widowControl w:val="0"/>
              <w:jc w:val="left"/>
              <w:rPr>
                <w:rFonts w:eastAsia="Calibri"/>
                <w:szCs w:val="22"/>
                <w:lang w:eastAsia="en-US"/>
              </w:rPr>
            </w:pPr>
            <w:r w:rsidRPr="002E3671">
              <w:rPr>
                <w:bCs/>
              </w:rPr>
              <w:t xml:space="preserve">Kompozicijoms iš skintų ir džiovintų augalų kurti parinkti tinkami augalai ir aksesuarai, kompozicijos išeksponuotos tinkamose vietose. Išsamiai paaiškinti medžiagų kompozicijoms kurti pasirinkimo kriterijai ir vietos parinkimo motyvai. </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826893" w:rsidRPr="002E3671" w:rsidRDefault="00826893" w:rsidP="00213FA1">
            <w:pPr>
              <w:widowControl w:val="0"/>
              <w:rPr>
                <w:i/>
              </w:rPr>
            </w:pPr>
            <w:r w:rsidRPr="002E3671">
              <w:rPr>
                <w:i/>
              </w:rPr>
              <w:t>Mokymo(si) medžiaga:</w:t>
            </w:r>
          </w:p>
          <w:p w:rsidR="00826893" w:rsidRPr="002E3671" w:rsidRDefault="00826893" w:rsidP="00213FA1">
            <w:pPr>
              <w:widowControl w:val="0"/>
              <w:numPr>
                <w:ilvl w:val="0"/>
                <w:numId w:val="11"/>
              </w:numPr>
              <w:ind w:left="0" w:firstLine="0"/>
            </w:pPr>
            <w:r w:rsidRPr="002E3671">
              <w:t>Dekoratyvinio želdinimo ir aplinkos tvarkymo verslo darbuotojo modulinė profesinio mokymo programa</w:t>
            </w:r>
          </w:p>
          <w:p w:rsidR="00826893" w:rsidRPr="002E3671" w:rsidRDefault="00826893" w:rsidP="00213FA1">
            <w:pPr>
              <w:widowControl w:val="0"/>
              <w:numPr>
                <w:ilvl w:val="0"/>
                <w:numId w:val="11"/>
              </w:numPr>
              <w:ind w:left="0" w:firstLine="0"/>
            </w:pPr>
            <w:r w:rsidRPr="002E3671">
              <w:t>Teorinių ir praktinių užduočių mokinio sąsiuvinis</w:t>
            </w:r>
          </w:p>
          <w:p w:rsidR="00826893" w:rsidRPr="002E3671" w:rsidRDefault="00826893" w:rsidP="00213FA1">
            <w:pPr>
              <w:widowControl w:val="0"/>
              <w:numPr>
                <w:ilvl w:val="0"/>
                <w:numId w:val="11"/>
              </w:numPr>
              <w:ind w:left="0" w:firstLine="0"/>
            </w:pPr>
            <w:r w:rsidRPr="002E3671">
              <w:t>Katalogai</w:t>
            </w:r>
          </w:p>
          <w:p w:rsidR="00826893" w:rsidRPr="002E3671" w:rsidRDefault="00826893"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826893" w:rsidRPr="002E3671" w:rsidRDefault="00826893" w:rsidP="00213FA1">
            <w:pPr>
              <w:widowControl w:val="0"/>
              <w:rPr>
                <w:i/>
              </w:rPr>
            </w:pPr>
            <w:r w:rsidRPr="002E3671">
              <w:rPr>
                <w:i/>
              </w:rPr>
              <w:t>Mokymo(si) priemonės:</w:t>
            </w:r>
          </w:p>
          <w:p w:rsidR="00826893" w:rsidRPr="002E3671" w:rsidRDefault="00826893" w:rsidP="00213FA1">
            <w:pPr>
              <w:widowControl w:val="0"/>
              <w:numPr>
                <w:ilvl w:val="0"/>
                <w:numId w:val="11"/>
              </w:numPr>
              <w:autoSpaceDE/>
              <w:autoSpaceDN/>
              <w:adjustRightInd/>
              <w:ind w:left="0" w:firstLine="0"/>
            </w:pPr>
            <w:r w:rsidRPr="002E3671">
              <w:t>Techninės priemonės mokymo(si) medžiagai iliustruoti, vizualizuoti, pristatyti</w:t>
            </w:r>
          </w:p>
          <w:p w:rsidR="00C2069F" w:rsidRPr="002E3671" w:rsidRDefault="00826893" w:rsidP="00213FA1">
            <w:pPr>
              <w:widowControl w:val="0"/>
              <w:numPr>
                <w:ilvl w:val="0"/>
                <w:numId w:val="11"/>
              </w:numPr>
              <w:autoSpaceDE/>
              <w:autoSpaceDN/>
              <w:adjustRightInd/>
              <w:ind w:left="0" w:firstLine="0"/>
            </w:pPr>
            <w:r w:rsidRPr="002E3671">
              <w:t>Kompiuterinės programos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 xml:space="preserve">Klasė ar kita mokymui(si) pritaikyta patalpa su techninėmis priemonėmis (kompiuteriu, vaizdo projektoriumi) mokymo(si) medžiagai pateikti. </w:t>
            </w:r>
          </w:p>
          <w:p w:rsidR="00C2069F" w:rsidRPr="002E3671" w:rsidRDefault="00826893" w:rsidP="00213FA1">
            <w:pPr>
              <w:widowControl w:val="0"/>
            </w:pPr>
            <w:r w:rsidRPr="002E3671">
              <w:t xml:space="preserve">Praktinio mokymo kabinetas su parengtomis darbo vietomis, laboratorija, </w:t>
            </w:r>
            <w:r w:rsidRPr="002E3671">
              <w:lastRenderedPageBreak/>
              <w:t>mokyklos medelynas (esant galimybėms, išvykos į lauko dienas bei parodas), trąšų sandėlis.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mokytojo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Modulį gali vesti mokytojas, turintis:</w:t>
            </w:r>
          </w:p>
          <w:p w:rsidR="00C2069F" w:rsidRPr="002E3671" w:rsidRDefault="00C2069F"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069F" w:rsidRPr="002E3671" w:rsidRDefault="0082689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49459C" w:rsidRPr="002E3671" w:rsidRDefault="0049459C" w:rsidP="00213FA1">
      <w:pPr>
        <w:widowControl w:val="0"/>
      </w:pPr>
    </w:p>
    <w:bookmarkEnd w:id="4"/>
    <w:p w:rsidR="00E62DE3" w:rsidRPr="00423BA9" w:rsidRDefault="00E62DE3" w:rsidP="00213FA1">
      <w:pPr>
        <w:widowControl w:val="0"/>
        <w:rPr>
          <w:rFonts w:eastAsia="Calibri"/>
        </w:rPr>
      </w:pPr>
    </w:p>
    <w:p w:rsidR="00E62DE3" w:rsidRPr="002E3671" w:rsidRDefault="00E62DE3" w:rsidP="00213FA1">
      <w:pPr>
        <w:widowControl w:val="0"/>
        <w:jc w:val="left"/>
      </w:pPr>
      <w:r w:rsidRPr="002E3671">
        <w:rPr>
          <w:rFonts w:eastAsia="Calibri"/>
          <w:b/>
        </w:rPr>
        <w:t xml:space="preserve">Modulio pavadinimas - </w:t>
      </w:r>
      <w:r w:rsidRPr="002E3671">
        <w:rPr>
          <w:b/>
        </w:rPr>
        <w:t>Želdynų įrengimas ir priežiūra</w:t>
      </w:r>
      <w:r w:rsidRPr="002E3671">
        <w:rPr>
          <w:rFonts w:eastAsia="Calibri"/>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4110"/>
        <w:gridCol w:w="3657"/>
      </w:tblGrid>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Valstybinis kodas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t>4081126</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Modulio LTKS lygis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IV</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Apimtis mokymosi kreditais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10</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Kompetencijos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936AC4" w:rsidP="00213FA1">
            <w:pPr>
              <w:widowControl w:val="0"/>
            </w:pPr>
            <w:r w:rsidRPr="002E3671">
              <w:t>Įrengti ir prižiūrėti želdynus.</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423BA9" w:rsidP="00DC79FC">
            <w:pPr>
              <w:widowControl w:val="0"/>
              <w:jc w:val="left"/>
            </w:pPr>
            <w:r>
              <w:t>Modulio mokymosi rezultatai</w:t>
            </w:r>
          </w:p>
        </w:tc>
        <w:tc>
          <w:tcPr>
            <w:tcW w:w="4110"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Rekomenduojamas turinys, reikalingas mokymosi rezultatams pasiekti</w:t>
            </w:r>
          </w:p>
        </w:tc>
        <w:tc>
          <w:tcPr>
            <w:tcW w:w="3657"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1. </w:t>
            </w:r>
            <w:r w:rsidRPr="002E3671">
              <w:t>Nagrinėti želdynų planus.</w:t>
            </w:r>
          </w:p>
        </w:tc>
        <w:tc>
          <w:tcPr>
            <w:tcW w:w="4110" w:type="dxa"/>
            <w:shd w:val="clear" w:color="auto" w:fill="auto"/>
          </w:tcPr>
          <w:p w:rsidR="006D1B40" w:rsidRPr="002E3671" w:rsidRDefault="006D1B40" w:rsidP="00213FA1">
            <w:pPr>
              <w:pStyle w:val="Sraopastraipa"/>
              <w:widowControl w:val="0"/>
              <w:ind w:left="0"/>
              <w:contextualSpacing w:val="0"/>
              <w:jc w:val="left"/>
            </w:pPr>
            <w:r w:rsidRPr="002E3671">
              <w:t>1.1. Tema. Sutartiniai ženklai.</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1.1.1. </w:t>
            </w:r>
            <w:r w:rsidR="006D1B40" w:rsidRPr="002E3671">
              <w:t>Paaiškinti želdynų planų sutartinius ženklus.</w:t>
            </w:r>
          </w:p>
          <w:p w:rsidR="006D1B40" w:rsidRPr="002E3671" w:rsidRDefault="006411A4" w:rsidP="00213FA1">
            <w:pPr>
              <w:pStyle w:val="Sraopastraipa"/>
              <w:widowControl w:val="0"/>
              <w:autoSpaceDE/>
              <w:autoSpaceDN/>
              <w:adjustRightInd/>
              <w:ind w:left="0"/>
              <w:jc w:val="left"/>
            </w:pPr>
            <w:r w:rsidRPr="002E3671">
              <w:t xml:space="preserve">1.1.2. </w:t>
            </w:r>
            <w:r w:rsidR="006D1B40" w:rsidRPr="002E3671">
              <w:t>Paaiškinti komunikacijų planų sutartinius ženklus.</w:t>
            </w:r>
          </w:p>
          <w:p w:rsidR="006D1B40" w:rsidRPr="002E3671" w:rsidRDefault="006D1B40" w:rsidP="00213FA1">
            <w:pPr>
              <w:pStyle w:val="Sraopastraipa"/>
              <w:widowControl w:val="0"/>
              <w:ind w:left="0"/>
              <w:contextualSpacing w:val="0"/>
              <w:jc w:val="left"/>
            </w:pPr>
            <w:r w:rsidRPr="002E3671">
              <w:t>1.</w:t>
            </w:r>
            <w:r w:rsidR="006411A4" w:rsidRPr="002E3671">
              <w:t>2</w:t>
            </w:r>
            <w:r w:rsidRPr="002E3671">
              <w:t>. Tema. Želdynų situacija ir komunikacijos.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1.2.1. </w:t>
            </w:r>
            <w:r w:rsidR="006D1B40" w:rsidRPr="002E3671">
              <w:t>Įvertinti želdynų situaciją remiantis planais.</w:t>
            </w:r>
          </w:p>
          <w:p w:rsidR="006D1B40" w:rsidRPr="002E3671" w:rsidRDefault="006411A4" w:rsidP="00213FA1">
            <w:pPr>
              <w:pStyle w:val="Sraopastraipa"/>
              <w:widowControl w:val="0"/>
              <w:autoSpaceDE/>
              <w:autoSpaceDN/>
              <w:adjustRightInd/>
              <w:ind w:left="0"/>
              <w:jc w:val="left"/>
            </w:pPr>
            <w:r w:rsidRPr="002E3671">
              <w:t xml:space="preserve">1.2.2. </w:t>
            </w:r>
            <w:r w:rsidR="006D1B40" w:rsidRPr="002E3671">
              <w:t>Nustatyti esamas komunikacijas sklype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Paaiškinta 30 % iš pateiktų ženklų.</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Paaiškinta 60 % iš pateiktų ženklų. Neišsamiai nurodyta želdynų ir komunikacijų situacija sklype.</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Paaiškinti visi pateikti sutartiniai ženklai. Išsamiai paaiškinta želdynų ir komunikacijų situacija sklype.</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2. </w:t>
            </w:r>
            <w:r w:rsidRPr="002E3671">
              <w:t>Pažymėti vietovėje želdynų projektus.</w:t>
            </w:r>
          </w:p>
        </w:tc>
        <w:tc>
          <w:tcPr>
            <w:tcW w:w="4110" w:type="dxa"/>
            <w:shd w:val="clear" w:color="auto" w:fill="auto"/>
          </w:tcPr>
          <w:p w:rsidR="006D1B40" w:rsidRPr="002E3671" w:rsidRDefault="006D1B40" w:rsidP="00213FA1">
            <w:pPr>
              <w:widowControl w:val="0"/>
              <w:jc w:val="left"/>
            </w:pPr>
            <w:r w:rsidRPr="002E3671">
              <w:t>2.1. Tema. Teritorijos funkcinis zonavimas.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2.1.1. </w:t>
            </w:r>
            <w:r w:rsidR="006D1B40" w:rsidRPr="002E3671">
              <w:t>Paaiškinti teritorijos zonas ir jų funkcijas.</w:t>
            </w:r>
          </w:p>
          <w:p w:rsidR="006D1B40" w:rsidRPr="002E3671" w:rsidRDefault="006411A4" w:rsidP="00213FA1">
            <w:pPr>
              <w:pStyle w:val="Sraopastraipa"/>
              <w:widowControl w:val="0"/>
              <w:autoSpaceDE/>
              <w:autoSpaceDN/>
              <w:adjustRightInd/>
              <w:ind w:left="0"/>
              <w:jc w:val="left"/>
            </w:pPr>
            <w:r w:rsidRPr="002E3671">
              <w:t xml:space="preserve">2.1.2. </w:t>
            </w:r>
            <w:r w:rsidR="006D1B40" w:rsidRPr="002E3671">
              <w:t>Suskirstyti teritoriją funkcinėmis zonomis.</w:t>
            </w:r>
          </w:p>
          <w:p w:rsidR="006D1B40" w:rsidRPr="002E3671" w:rsidRDefault="006D1B40" w:rsidP="00213FA1">
            <w:pPr>
              <w:widowControl w:val="0"/>
              <w:jc w:val="left"/>
            </w:pPr>
            <w:r w:rsidRPr="002E3671">
              <w:t>2.</w:t>
            </w:r>
            <w:r w:rsidR="006411A4" w:rsidRPr="002E3671">
              <w:t>2</w:t>
            </w:r>
            <w:r w:rsidRPr="002E3671">
              <w:t>. Tema. Takų tinklas teritorijoje.</w:t>
            </w:r>
          </w:p>
          <w:p w:rsidR="006D1B40" w:rsidRPr="002E3671" w:rsidRDefault="006D1B40" w:rsidP="00213FA1">
            <w:pPr>
              <w:widowControl w:val="0"/>
              <w:jc w:val="left"/>
            </w:pPr>
            <w:r w:rsidRPr="002E3671">
              <w:t>Užduotis:</w:t>
            </w:r>
          </w:p>
          <w:p w:rsidR="006D1B40" w:rsidRPr="002E3671" w:rsidRDefault="006D1B40" w:rsidP="00213FA1">
            <w:pPr>
              <w:widowControl w:val="0"/>
              <w:autoSpaceDE/>
              <w:autoSpaceDN/>
              <w:adjustRightInd/>
              <w:jc w:val="left"/>
            </w:pPr>
            <w:r w:rsidRPr="002E3671">
              <w:t>2.</w:t>
            </w:r>
            <w:r w:rsidR="0005306E" w:rsidRPr="002E3671">
              <w:t>2</w:t>
            </w:r>
            <w:r w:rsidRPr="002E3671">
              <w:t>.1. Pažymėti takelio vietą teritorijoje remiantis planu.</w:t>
            </w:r>
          </w:p>
          <w:p w:rsidR="006D1B40" w:rsidRPr="002E3671" w:rsidRDefault="006D1B40" w:rsidP="00213FA1">
            <w:pPr>
              <w:widowControl w:val="0"/>
              <w:jc w:val="left"/>
            </w:pPr>
            <w:r w:rsidRPr="002E3671">
              <w:t>2.</w:t>
            </w:r>
            <w:r w:rsidR="0005306E" w:rsidRPr="002E3671">
              <w:t>3</w:t>
            </w:r>
            <w:r w:rsidRPr="002E3671">
              <w:t>. Tema. Želdinių ir mažosios architektūros elementų išdėstymas teritorijoje.</w:t>
            </w:r>
          </w:p>
          <w:p w:rsidR="006D1B40" w:rsidRPr="002E3671" w:rsidRDefault="006D1B40" w:rsidP="00213FA1">
            <w:pPr>
              <w:widowControl w:val="0"/>
              <w:jc w:val="left"/>
            </w:pPr>
            <w:r w:rsidRPr="002E3671">
              <w:t>Užduotys:</w:t>
            </w:r>
          </w:p>
          <w:p w:rsidR="006D1B40" w:rsidRPr="002E3671" w:rsidRDefault="0005306E" w:rsidP="00213FA1">
            <w:pPr>
              <w:pStyle w:val="Sraopastraipa"/>
              <w:widowControl w:val="0"/>
              <w:autoSpaceDE/>
              <w:autoSpaceDN/>
              <w:adjustRightInd/>
              <w:ind w:left="0"/>
              <w:jc w:val="left"/>
            </w:pPr>
            <w:r w:rsidRPr="002E3671">
              <w:t xml:space="preserve">2.3.1. </w:t>
            </w:r>
            <w:r w:rsidR="006D1B40" w:rsidRPr="002E3671">
              <w:t xml:space="preserve">Išdėstyti želdinius duotoje teritorijoje remiantis planu. </w:t>
            </w:r>
          </w:p>
          <w:p w:rsidR="006D1B40" w:rsidRPr="002E3671" w:rsidRDefault="0005306E" w:rsidP="00213FA1">
            <w:pPr>
              <w:pStyle w:val="Sraopastraipa"/>
              <w:widowControl w:val="0"/>
              <w:autoSpaceDE/>
              <w:autoSpaceDN/>
              <w:adjustRightInd/>
              <w:ind w:left="0"/>
              <w:jc w:val="left"/>
            </w:pPr>
            <w:r w:rsidRPr="002E3671">
              <w:t xml:space="preserve">2.3.2. </w:t>
            </w:r>
            <w:r w:rsidR="006D1B40" w:rsidRPr="002E3671">
              <w:t>Išdėstyti mažosios architektūros elementus duotoje teritorijoje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Neišsamiai paaiškintas teritorijos zonavimas ir takų nužymėjimas.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Pakankamai paaiškintas ir atliktas teritorijos zonavimas ir takų nužymėjimas. Neišsamiai paaiškintas elementų išdėstymas remiantis planu.</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Išsamiai paaiškintas ir atliktas teritorijos zonavimas ir takų nužymėjimas. Remiantis planu funkcionaliai išdėstyti elementai.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lastRenderedPageBreak/>
              <w:t>3.</w:t>
            </w:r>
            <w:r w:rsidRPr="002E3671">
              <w:t xml:space="preserve"> Vadovautis galiojančiais teisės aktais, reglamentuojančiais želdinių įrengimą ir priežiūrą.</w:t>
            </w:r>
          </w:p>
        </w:tc>
        <w:tc>
          <w:tcPr>
            <w:tcW w:w="4110" w:type="dxa"/>
            <w:shd w:val="clear" w:color="auto" w:fill="auto"/>
          </w:tcPr>
          <w:p w:rsidR="006D1B40" w:rsidRPr="002E3671" w:rsidRDefault="006D1B40" w:rsidP="00213FA1">
            <w:pPr>
              <w:widowControl w:val="0"/>
              <w:jc w:val="left"/>
            </w:pPr>
            <w:r w:rsidRPr="002E3671">
              <w:t>3.1. Tema. Teisės aktai, reglamentuojantys želdinių įrengimą ir priežiūrą.</w:t>
            </w:r>
          </w:p>
          <w:p w:rsidR="006D1B40" w:rsidRPr="002E3671" w:rsidRDefault="006D1B40" w:rsidP="00213FA1">
            <w:pPr>
              <w:widowControl w:val="0"/>
              <w:jc w:val="left"/>
            </w:pPr>
            <w:r w:rsidRPr="002E3671">
              <w:t>Užduotys:</w:t>
            </w:r>
          </w:p>
          <w:p w:rsidR="006D1B40" w:rsidRPr="002E3671" w:rsidRDefault="0059487D" w:rsidP="00213FA1">
            <w:pPr>
              <w:pStyle w:val="Sraopastraipa"/>
              <w:widowControl w:val="0"/>
              <w:autoSpaceDE/>
              <w:autoSpaceDN/>
              <w:adjustRightInd/>
              <w:ind w:left="0"/>
              <w:jc w:val="left"/>
            </w:pPr>
            <w:r w:rsidRPr="002E3671">
              <w:t xml:space="preserve">3.1.1. </w:t>
            </w:r>
            <w:r w:rsidR="006D1B40" w:rsidRPr="002E3671">
              <w:t>Paaiškinti teisės aktus, reglamentuojančius želdinių įrengimą ir priežiūrą.</w:t>
            </w:r>
          </w:p>
          <w:p w:rsidR="006D1B40" w:rsidRPr="002E3671" w:rsidRDefault="0059487D" w:rsidP="00213FA1">
            <w:pPr>
              <w:pStyle w:val="Sraopastraipa"/>
              <w:widowControl w:val="0"/>
              <w:autoSpaceDE/>
              <w:autoSpaceDN/>
              <w:adjustRightInd/>
              <w:ind w:left="0"/>
              <w:jc w:val="left"/>
            </w:pPr>
            <w:r w:rsidRPr="002E3671">
              <w:t xml:space="preserve">3.1.2. </w:t>
            </w:r>
            <w:r w:rsidR="006D1B40" w:rsidRPr="002E3671">
              <w:t>Pritaikyti teisinę informaciją želdinant teritoriją.</w:t>
            </w:r>
          </w:p>
          <w:p w:rsidR="006D1B40" w:rsidRPr="002E3671" w:rsidRDefault="0059487D" w:rsidP="00213FA1">
            <w:pPr>
              <w:pStyle w:val="Sraopastraipa"/>
              <w:widowControl w:val="0"/>
              <w:autoSpaceDE/>
              <w:autoSpaceDN/>
              <w:adjustRightInd/>
              <w:ind w:left="0"/>
              <w:jc w:val="left"/>
            </w:pPr>
            <w:r w:rsidRPr="002E3671">
              <w:t xml:space="preserve">3.1.3. </w:t>
            </w:r>
            <w:r w:rsidR="006D1B40" w:rsidRPr="002E3671">
              <w:t>Pritaikyti teisinę informaciją atliekant želdynų priežiūrą.</w:t>
            </w:r>
          </w:p>
          <w:p w:rsidR="006D1B40" w:rsidRPr="002E3671" w:rsidRDefault="006D1B40" w:rsidP="00213FA1">
            <w:pPr>
              <w:widowControl w:val="0"/>
              <w:jc w:val="left"/>
            </w:pPr>
            <w:r w:rsidRPr="002E3671">
              <w:t>3.</w:t>
            </w:r>
            <w:r w:rsidR="0059487D" w:rsidRPr="002E3671">
              <w:t>2</w:t>
            </w:r>
            <w:r w:rsidRPr="002E3671">
              <w:t>. Tema. Teisės aktai, reglamentuojantys mažosios architektūros įrengimą ir priežiūrą.</w:t>
            </w:r>
          </w:p>
          <w:p w:rsidR="006D1B40" w:rsidRPr="002E3671" w:rsidRDefault="006D1B40" w:rsidP="00213FA1">
            <w:pPr>
              <w:widowControl w:val="0"/>
              <w:jc w:val="left"/>
            </w:pPr>
            <w:r w:rsidRPr="002E3671">
              <w:t>Užduotys:</w:t>
            </w:r>
          </w:p>
          <w:p w:rsidR="006D1B40" w:rsidRPr="002E3671" w:rsidRDefault="006D1B40" w:rsidP="00213FA1">
            <w:pPr>
              <w:widowControl w:val="0"/>
              <w:autoSpaceDE/>
              <w:autoSpaceDN/>
              <w:adjustRightInd/>
              <w:jc w:val="left"/>
            </w:pPr>
            <w:r w:rsidRPr="002E3671">
              <w:t>3.</w:t>
            </w:r>
            <w:r w:rsidR="0059487D" w:rsidRPr="002E3671">
              <w:t>2</w:t>
            </w:r>
            <w:r w:rsidRPr="002E3671">
              <w:t>.1. Paaiškinti teisės aktus, reglamentuojančius mažosios architektūros įrengimą ir priežiūrą.</w:t>
            </w:r>
          </w:p>
          <w:p w:rsidR="006D1B40" w:rsidRPr="002E3671" w:rsidRDefault="006D1B40" w:rsidP="00213FA1">
            <w:pPr>
              <w:widowControl w:val="0"/>
              <w:jc w:val="left"/>
              <w:rPr>
                <w:rFonts w:eastAsia="Calibri"/>
                <w:szCs w:val="22"/>
                <w:lang w:eastAsia="en-US"/>
              </w:rPr>
            </w:pPr>
            <w:r w:rsidRPr="002E3671">
              <w:t>3.</w:t>
            </w:r>
            <w:r w:rsidR="0059487D" w:rsidRPr="002E3671">
              <w:t>2</w:t>
            </w:r>
            <w:r w:rsidRPr="002E3671">
              <w:t>.2. Pritaikyti teisinę informaciją įrengiant ir prižiūrint mažąją architektūrą.</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rPr>
                <w:bCs/>
              </w:rPr>
              <w:t>Pademonstruotos nepakankamos žinios apie tai,</w:t>
            </w:r>
            <w:r w:rsidRPr="002E3671">
              <w:t xml:space="preserve"> kokiais įstatymais ir teisės aktais remtis įrengiant ir prižiūrint želdynus. Sunkiai surasta dalis teisės aktų internete, jie pritaikyti prie pateiktos situacijos.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rPr>
                <w:bCs/>
              </w:rPr>
              <w:t xml:space="preserve">Pademonstruotos pakankamos žinios apie </w:t>
            </w:r>
            <w:r w:rsidRPr="002E3671">
              <w:t>įstatymus ir teisės aktus, kuriais remiamasi įrengiant ir prižiūrint želdynus. Surasta teisinė informacija internete. Teisinė informacija sunkiai pritaikyta įrengiant ir prižiūrint želdynus.</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rPr>
                <w:bCs/>
              </w:rPr>
              <w:t xml:space="preserve">Pademonstruotos geros žinios apie </w:t>
            </w:r>
            <w:r w:rsidRPr="002E3671">
              <w:t>įstatymus ir teisės aktus, kuriais remiamasi įrengiant ir prižiūrint želdynus. Pakankamai gerai surasti teisės aktai internete. Teisinė informacija pritaikyta įrengiant ir prižiūrint želdynus.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4. </w:t>
            </w:r>
            <w:r w:rsidRPr="002E3671">
              <w:t>Parinkti ir paruošti dirvą želdynams.</w:t>
            </w:r>
          </w:p>
        </w:tc>
        <w:tc>
          <w:tcPr>
            <w:tcW w:w="4110" w:type="dxa"/>
            <w:shd w:val="clear" w:color="auto" w:fill="auto"/>
          </w:tcPr>
          <w:p w:rsidR="00693F8F" w:rsidRPr="002E3671" w:rsidRDefault="00693F8F" w:rsidP="00213FA1">
            <w:pPr>
              <w:pStyle w:val="Default"/>
              <w:widowControl w:val="0"/>
              <w:rPr>
                <w:bCs/>
                <w:color w:val="auto"/>
              </w:rPr>
            </w:pPr>
            <w:r w:rsidRPr="002E3671">
              <w:rPr>
                <w:bCs/>
                <w:color w:val="auto"/>
              </w:rPr>
              <w:t>4.1. Tema. Dirvožemio rūgštingumas.</w:t>
            </w:r>
          </w:p>
          <w:p w:rsidR="00693F8F" w:rsidRPr="002E3671" w:rsidRDefault="00693F8F" w:rsidP="00213FA1">
            <w:pPr>
              <w:pStyle w:val="Default"/>
              <w:widowControl w:val="0"/>
              <w:rPr>
                <w:bCs/>
                <w:i/>
                <w:color w:val="auto"/>
              </w:rPr>
            </w:pPr>
            <w:r w:rsidRPr="002E3671">
              <w:rPr>
                <w:bCs/>
                <w:color w:val="auto"/>
              </w:rPr>
              <w:t>Užduotys:</w:t>
            </w:r>
            <w:r w:rsidRPr="002E3671">
              <w:rPr>
                <w:bCs/>
                <w:i/>
                <w:color w:val="auto"/>
              </w:rPr>
              <w:t xml:space="preserve"> </w:t>
            </w:r>
          </w:p>
          <w:p w:rsidR="00693F8F" w:rsidRPr="002E3671" w:rsidRDefault="00E8265F" w:rsidP="00213FA1">
            <w:pPr>
              <w:pStyle w:val="Default"/>
              <w:widowControl w:val="0"/>
              <w:rPr>
                <w:bCs/>
                <w:color w:val="auto"/>
              </w:rPr>
            </w:pPr>
            <w:r w:rsidRPr="002E3671">
              <w:rPr>
                <w:bCs/>
                <w:color w:val="auto"/>
              </w:rPr>
              <w:t xml:space="preserve">4.1.1. </w:t>
            </w:r>
            <w:r w:rsidR="00693F8F" w:rsidRPr="002E3671">
              <w:rPr>
                <w:bCs/>
                <w:color w:val="auto"/>
              </w:rPr>
              <w:t>Pagal vyraujančius augalus nustatyti dirvožemio rūgštingumą</w:t>
            </w:r>
            <w:r w:rsidR="003F4098" w:rsidRPr="002E3671">
              <w:rPr>
                <w:bCs/>
                <w:color w:val="auto"/>
              </w:rPr>
              <w:t>.</w:t>
            </w:r>
          </w:p>
          <w:p w:rsidR="00693F8F" w:rsidRPr="002E3671" w:rsidRDefault="00E8265F" w:rsidP="00213FA1">
            <w:pPr>
              <w:pStyle w:val="Default"/>
              <w:widowControl w:val="0"/>
              <w:rPr>
                <w:bCs/>
                <w:color w:val="auto"/>
              </w:rPr>
            </w:pPr>
            <w:r w:rsidRPr="002E3671">
              <w:rPr>
                <w:bCs/>
                <w:color w:val="auto"/>
              </w:rPr>
              <w:t xml:space="preserve">4.1.2. </w:t>
            </w:r>
            <w:r w:rsidR="00693F8F" w:rsidRPr="002E3671">
              <w:rPr>
                <w:color w:val="auto"/>
              </w:rPr>
              <w:t>Kalkinti dirvą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4.1.3. </w:t>
            </w:r>
            <w:r w:rsidR="00693F8F" w:rsidRPr="002E3671">
              <w:rPr>
                <w:color w:val="auto"/>
              </w:rPr>
              <w:t>Sudaryti toleruojančių rūgštų dirvožemį augalų sąrašą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4.1.4. </w:t>
            </w:r>
            <w:r w:rsidR="00693F8F" w:rsidRPr="002E3671">
              <w:rPr>
                <w:color w:val="auto"/>
              </w:rPr>
              <w:t>Sudaryti toleruojančių šarminį dirvožemį augalų sąrašą.</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2</w:t>
            </w:r>
            <w:r w:rsidRPr="002E3671">
              <w:rPr>
                <w:bCs/>
                <w:color w:val="auto"/>
              </w:rPr>
              <w:t xml:space="preserve">. </w:t>
            </w:r>
            <w:r w:rsidRPr="002E3671">
              <w:rPr>
                <w:color w:val="auto"/>
              </w:rPr>
              <w:t>Tema. Substratai ir jų paruošimas.</w:t>
            </w:r>
          </w:p>
          <w:p w:rsidR="00693F8F" w:rsidRPr="002E3671" w:rsidRDefault="00693F8F" w:rsidP="00213FA1">
            <w:pPr>
              <w:pStyle w:val="Default"/>
              <w:widowControl w:val="0"/>
              <w:rPr>
                <w:i/>
                <w:color w:val="auto"/>
              </w:rPr>
            </w:pPr>
            <w:r w:rsidRPr="002E3671">
              <w:rPr>
                <w:color w:val="auto"/>
              </w:rPr>
              <w:t>Užduotys:</w:t>
            </w:r>
          </w:p>
          <w:p w:rsidR="00693F8F" w:rsidRPr="002E3671" w:rsidRDefault="00E8265F" w:rsidP="00213FA1">
            <w:pPr>
              <w:pStyle w:val="Default"/>
              <w:widowControl w:val="0"/>
              <w:rPr>
                <w:color w:val="auto"/>
              </w:rPr>
            </w:pPr>
            <w:r w:rsidRPr="002E3671">
              <w:rPr>
                <w:bCs/>
                <w:color w:val="auto"/>
              </w:rPr>
              <w:t xml:space="preserve">4.2.1. </w:t>
            </w:r>
            <w:r w:rsidR="00693F8F" w:rsidRPr="002E3671">
              <w:rPr>
                <w:color w:val="auto"/>
              </w:rPr>
              <w:t>Apibūdinti substratų paruošimui naudojamus komponentus</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4.2.2. </w:t>
            </w:r>
            <w:r w:rsidR="00693F8F" w:rsidRPr="002E3671">
              <w:rPr>
                <w:color w:val="auto"/>
              </w:rPr>
              <w:t>Sudaryti sunkų žemės mišinį;</w:t>
            </w:r>
          </w:p>
          <w:p w:rsidR="00693F8F" w:rsidRPr="002E3671" w:rsidRDefault="00E8265F" w:rsidP="00213FA1">
            <w:pPr>
              <w:pStyle w:val="Default"/>
              <w:widowControl w:val="0"/>
              <w:rPr>
                <w:color w:val="auto"/>
              </w:rPr>
            </w:pPr>
            <w:r w:rsidRPr="002E3671">
              <w:rPr>
                <w:bCs/>
                <w:color w:val="auto"/>
              </w:rPr>
              <w:t xml:space="preserve">4.2.3. </w:t>
            </w:r>
            <w:r w:rsidR="00693F8F" w:rsidRPr="002E3671">
              <w:rPr>
                <w:color w:val="auto"/>
              </w:rPr>
              <w:t>Sudaryti vidutinio sunkumo žemės mišinį</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4.2.4. </w:t>
            </w:r>
            <w:r w:rsidR="00693F8F" w:rsidRPr="002E3671">
              <w:rPr>
                <w:color w:val="auto"/>
              </w:rPr>
              <w:t>Sudaryti lengvą žemės mišinį.</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3</w:t>
            </w:r>
            <w:r w:rsidRPr="002E3671">
              <w:rPr>
                <w:bCs/>
                <w:color w:val="auto"/>
              </w:rPr>
              <w:t xml:space="preserve">. </w:t>
            </w:r>
            <w:r w:rsidRPr="002E3671">
              <w:rPr>
                <w:color w:val="auto"/>
              </w:rPr>
              <w:t>Tema. Substratų dezinfekavimas šiltnamiuose.</w:t>
            </w:r>
          </w:p>
          <w:p w:rsidR="00693F8F" w:rsidRPr="002E3671" w:rsidRDefault="00693F8F" w:rsidP="00213FA1">
            <w:pPr>
              <w:widowControl w:val="0"/>
              <w:jc w:val="left"/>
            </w:pPr>
            <w:r w:rsidRPr="002E3671">
              <w:t>Užduotis:</w:t>
            </w:r>
          </w:p>
          <w:p w:rsidR="00AF3094" w:rsidRPr="002E3671" w:rsidRDefault="00693F8F" w:rsidP="00213FA1">
            <w:pPr>
              <w:widowControl w:val="0"/>
              <w:jc w:val="left"/>
            </w:pPr>
            <w:r w:rsidRPr="002E3671">
              <w:t>4.</w:t>
            </w:r>
            <w:r w:rsidR="00E8265F" w:rsidRPr="002E3671">
              <w:t>3</w:t>
            </w:r>
            <w:r w:rsidRPr="002E3671">
              <w:t>.1. Apibūdinti substrato dezinfekavimo būdus.</w:t>
            </w:r>
          </w:p>
          <w:p w:rsidR="00693F8F" w:rsidRPr="002E3671" w:rsidRDefault="00693F8F" w:rsidP="00213FA1">
            <w:pPr>
              <w:widowControl w:val="0"/>
              <w:jc w:val="left"/>
            </w:pPr>
            <w:r w:rsidRPr="002E3671">
              <w:t>4.</w:t>
            </w:r>
            <w:r w:rsidR="00E8265F" w:rsidRPr="002E3671">
              <w:t>4</w:t>
            </w:r>
            <w:r w:rsidRPr="002E3671">
              <w:t xml:space="preserve">. Tema. Žemės dirbimas ir jo svarba. Dirbimo laikas. </w:t>
            </w:r>
          </w:p>
          <w:p w:rsidR="00693F8F" w:rsidRPr="002E3671" w:rsidRDefault="00693F8F" w:rsidP="00213FA1">
            <w:pPr>
              <w:widowControl w:val="0"/>
              <w:jc w:val="left"/>
            </w:pPr>
            <w:r w:rsidRPr="002E3671">
              <w:t>Užduotys:</w:t>
            </w:r>
          </w:p>
          <w:p w:rsidR="00693F8F" w:rsidRPr="002E3671" w:rsidRDefault="003F4098" w:rsidP="00213FA1">
            <w:pPr>
              <w:widowControl w:val="0"/>
              <w:jc w:val="left"/>
            </w:pPr>
            <w:r w:rsidRPr="002E3671">
              <w:t>4.</w:t>
            </w:r>
            <w:r w:rsidR="00F86AB8" w:rsidRPr="002E3671">
              <w:t>4</w:t>
            </w:r>
            <w:r w:rsidRPr="002E3671">
              <w:t xml:space="preserve">.1. </w:t>
            </w:r>
            <w:r w:rsidR="00693F8F" w:rsidRPr="002E3671">
              <w:t>Paaiškinti žemės dirbimo svarbą</w:t>
            </w:r>
            <w:r w:rsidRPr="002E3671">
              <w:t>.</w:t>
            </w:r>
          </w:p>
          <w:p w:rsidR="00693F8F" w:rsidRPr="002E3671" w:rsidRDefault="003F4098" w:rsidP="00213FA1">
            <w:pPr>
              <w:widowControl w:val="0"/>
              <w:jc w:val="left"/>
            </w:pPr>
            <w:r w:rsidRPr="002E3671">
              <w:t>4.</w:t>
            </w:r>
            <w:r w:rsidR="00F86AB8" w:rsidRPr="002E3671">
              <w:t>4</w:t>
            </w:r>
            <w:r w:rsidRPr="002E3671">
              <w:t xml:space="preserve">.2. </w:t>
            </w:r>
            <w:r w:rsidR="00693F8F" w:rsidRPr="002E3671">
              <w:t>Parinkti tinkamą žemės dirbimo laiką.</w:t>
            </w:r>
          </w:p>
          <w:p w:rsidR="00693F8F" w:rsidRPr="002E3671" w:rsidRDefault="003F4098" w:rsidP="00213FA1">
            <w:pPr>
              <w:widowControl w:val="0"/>
              <w:jc w:val="left"/>
            </w:pPr>
            <w:r w:rsidRPr="002E3671">
              <w:t>4</w:t>
            </w:r>
            <w:r w:rsidR="00693F8F" w:rsidRPr="002E3671">
              <w:t>.</w:t>
            </w:r>
            <w:r w:rsidR="00F86AB8" w:rsidRPr="002E3671">
              <w:t>5</w:t>
            </w:r>
            <w:r w:rsidR="00693F8F" w:rsidRPr="002E3671">
              <w:t>. Tema. Žemės dirbimo būdai.</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5</w:t>
            </w:r>
            <w:r w:rsidRPr="002E3671">
              <w:t xml:space="preserve">.1. </w:t>
            </w:r>
            <w:r w:rsidR="00693F8F" w:rsidRPr="002E3671">
              <w:t>Susipažinti su žemės dirbimo būdais.</w:t>
            </w:r>
          </w:p>
          <w:p w:rsidR="00693F8F" w:rsidRPr="002E3671" w:rsidRDefault="003F4098" w:rsidP="00213FA1">
            <w:pPr>
              <w:widowControl w:val="0"/>
              <w:jc w:val="left"/>
            </w:pPr>
            <w:r w:rsidRPr="002E3671">
              <w:lastRenderedPageBreak/>
              <w:t>4.</w:t>
            </w:r>
            <w:r w:rsidR="00F86AB8" w:rsidRPr="002E3671">
              <w:t>6</w:t>
            </w:r>
            <w:r w:rsidRPr="002E3671">
              <w:t xml:space="preserve">. </w:t>
            </w:r>
            <w:r w:rsidR="00693F8F" w:rsidRPr="002E3671">
              <w:t>Tema. Žemės dirbimo sistemos.</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6</w:t>
            </w:r>
            <w:r w:rsidRPr="002E3671">
              <w:t xml:space="preserve">.1. </w:t>
            </w:r>
            <w:r w:rsidR="00693F8F" w:rsidRPr="002E3671">
              <w:t>Paaiškinti žemės dirbimo sistemas.</w:t>
            </w:r>
          </w:p>
          <w:p w:rsidR="00693F8F" w:rsidRPr="002E3671" w:rsidRDefault="003F4098" w:rsidP="00213FA1">
            <w:pPr>
              <w:widowControl w:val="0"/>
              <w:jc w:val="left"/>
            </w:pPr>
            <w:r w:rsidRPr="002E3671">
              <w:t>4</w:t>
            </w:r>
            <w:r w:rsidR="00693F8F" w:rsidRPr="002E3671">
              <w:t>.</w:t>
            </w:r>
            <w:r w:rsidR="00F86AB8" w:rsidRPr="002E3671">
              <w:t>7</w:t>
            </w:r>
            <w:r w:rsidR="00693F8F" w:rsidRPr="002E3671">
              <w:t>. Tema. Arimas.</w:t>
            </w:r>
          </w:p>
          <w:p w:rsidR="00693F8F" w:rsidRPr="002E3671" w:rsidRDefault="00693F8F" w:rsidP="00213FA1">
            <w:pPr>
              <w:widowControl w:val="0"/>
              <w:jc w:val="left"/>
            </w:pPr>
            <w:r w:rsidRPr="002E3671">
              <w:t xml:space="preserve">Užduotys: </w:t>
            </w:r>
          </w:p>
          <w:p w:rsidR="003F4098" w:rsidRPr="002E3671" w:rsidRDefault="00F86AB8" w:rsidP="00213FA1">
            <w:pPr>
              <w:widowControl w:val="0"/>
              <w:jc w:val="left"/>
            </w:pPr>
            <w:r w:rsidRPr="002E3671">
              <w:rPr>
                <w:bCs/>
              </w:rPr>
              <w:t xml:space="preserve">4.7.1. </w:t>
            </w:r>
            <w:r w:rsidR="00693F8F" w:rsidRPr="002E3671">
              <w:t>Suarti žemę.</w:t>
            </w:r>
          </w:p>
          <w:p w:rsidR="00693F8F" w:rsidRPr="002E3671" w:rsidRDefault="00F86AB8" w:rsidP="00213FA1">
            <w:pPr>
              <w:widowControl w:val="0"/>
              <w:jc w:val="left"/>
            </w:pPr>
            <w:r w:rsidRPr="002E3671">
              <w:rPr>
                <w:bCs/>
              </w:rPr>
              <w:t xml:space="preserve">4.7.2. </w:t>
            </w:r>
            <w:r w:rsidR="00693F8F" w:rsidRPr="002E3671">
              <w:t>Paruošti žemę vejai, gėlynams įrengti.</w:t>
            </w:r>
          </w:p>
          <w:p w:rsidR="00693F8F" w:rsidRPr="002E3671" w:rsidRDefault="00FE7B51" w:rsidP="00213FA1">
            <w:pPr>
              <w:widowControl w:val="0"/>
              <w:jc w:val="left"/>
            </w:pPr>
            <w:r w:rsidRPr="002E3671">
              <w:t>4</w:t>
            </w:r>
            <w:r w:rsidR="00693F8F" w:rsidRPr="002E3671">
              <w:t>.</w:t>
            </w:r>
            <w:r w:rsidR="00F86AB8" w:rsidRPr="002E3671">
              <w:t>8</w:t>
            </w:r>
            <w:r w:rsidR="00693F8F" w:rsidRPr="002E3671">
              <w:t>. Tema. Žemės lyginimas.</w:t>
            </w:r>
          </w:p>
          <w:p w:rsidR="00693F8F" w:rsidRPr="002E3671" w:rsidRDefault="00693F8F" w:rsidP="00213FA1">
            <w:pPr>
              <w:widowControl w:val="0"/>
              <w:jc w:val="left"/>
            </w:pPr>
            <w:r w:rsidRPr="002E3671">
              <w:t>Užduotis:</w:t>
            </w:r>
          </w:p>
          <w:p w:rsidR="00693F8F" w:rsidRPr="002E3671" w:rsidRDefault="00FE7B51" w:rsidP="00213FA1">
            <w:pPr>
              <w:widowControl w:val="0"/>
              <w:jc w:val="left"/>
            </w:pPr>
            <w:r w:rsidRPr="002E3671">
              <w:t>4.</w:t>
            </w:r>
            <w:r w:rsidR="00F86AB8" w:rsidRPr="002E3671">
              <w:t>8</w:t>
            </w:r>
            <w:r w:rsidRPr="002E3671">
              <w:t xml:space="preserve">.1. </w:t>
            </w:r>
            <w:r w:rsidR="00693F8F" w:rsidRPr="002E3671">
              <w:t>Išlyginti žemę.</w:t>
            </w:r>
          </w:p>
          <w:p w:rsidR="00693F8F" w:rsidRPr="002E3671" w:rsidRDefault="00FE7B51" w:rsidP="00213FA1">
            <w:pPr>
              <w:widowControl w:val="0"/>
              <w:jc w:val="left"/>
            </w:pPr>
            <w:r w:rsidRPr="002E3671">
              <w:t>4.</w:t>
            </w:r>
            <w:r w:rsidR="00F86AB8" w:rsidRPr="002E3671">
              <w:t>9</w:t>
            </w:r>
            <w:r w:rsidR="00693F8F" w:rsidRPr="002E3671">
              <w:t>. Tema. Kultivavimas.</w:t>
            </w:r>
          </w:p>
          <w:p w:rsidR="00693F8F" w:rsidRPr="002E3671" w:rsidRDefault="00693F8F" w:rsidP="00213FA1">
            <w:pPr>
              <w:widowControl w:val="0"/>
              <w:jc w:val="left"/>
            </w:pPr>
            <w:r w:rsidRPr="002E3671">
              <w:t>Užduotis:</w:t>
            </w:r>
          </w:p>
          <w:p w:rsidR="00693F8F" w:rsidRPr="002E3671" w:rsidRDefault="00F86AB8" w:rsidP="00213FA1">
            <w:pPr>
              <w:widowControl w:val="0"/>
              <w:jc w:val="left"/>
            </w:pPr>
            <w:r w:rsidRPr="002E3671">
              <w:rPr>
                <w:bCs/>
              </w:rPr>
              <w:t xml:space="preserve">4.9.1. </w:t>
            </w:r>
            <w:r w:rsidR="00693F8F" w:rsidRPr="002E3671">
              <w:t>Sukultivuoti dirvą.</w:t>
            </w:r>
          </w:p>
          <w:p w:rsidR="00693F8F" w:rsidRPr="002E3671" w:rsidRDefault="00851E9B" w:rsidP="00213FA1">
            <w:pPr>
              <w:widowControl w:val="0"/>
              <w:jc w:val="left"/>
            </w:pPr>
            <w:r w:rsidRPr="002E3671">
              <w:t>4</w:t>
            </w:r>
            <w:r w:rsidR="00693F8F" w:rsidRPr="002E3671">
              <w:t>.</w:t>
            </w:r>
            <w:r w:rsidR="00F86AB8" w:rsidRPr="002E3671">
              <w:t>10</w:t>
            </w:r>
            <w:r w:rsidR="00E8265F" w:rsidRPr="002E3671">
              <w:t>.</w:t>
            </w:r>
            <w:r w:rsidR="00693F8F" w:rsidRPr="002E3671">
              <w:t>Tema. Akėjimas.</w:t>
            </w:r>
          </w:p>
          <w:p w:rsidR="00693F8F" w:rsidRPr="002E3671" w:rsidRDefault="00693F8F" w:rsidP="00213FA1">
            <w:pPr>
              <w:widowControl w:val="0"/>
              <w:jc w:val="left"/>
            </w:pPr>
            <w:r w:rsidRPr="002E3671">
              <w:t xml:space="preserve">Užduotys: </w:t>
            </w:r>
          </w:p>
          <w:p w:rsidR="00851E9B" w:rsidRPr="002E3671" w:rsidRDefault="00F86AB8" w:rsidP="00213FA1">
            <w:pPr>
              <w:widowControl w:val="0"/>
              <w:jc w:val="left"/>
            </w:pPr>
            <w:r w:rsidRPr="002E3671">
              <w:rPr>
                <w:bCs/>
              </w:rPr>
              <w:t xml:space="preserve">4.10.1. </w:t>
            </w:r>
            <w:r w:rsidR="00693F8F" w:rsidRPr="002E3671">
              <w:t>Paaiškinti akėjimo svarbą;</w:t>
            </w:r>
          </w:p>
          <w:p w:rsidR="00693F8F" w:rsidRPr="002E3671" w:rsidRDefault="00F86AB8" w:rsidP="00213FA1">
            <w:pPr>
              <w:widowControl w:val="0"/>
              <w:jc w:val="left"/>
            </w:pPr>
            <w:r w:rsidRPr="002E3671">
              <w:rPr>
                <w:bCs/>
              </w:rPr>
              <w:t xml:space="preserve">4.10.2. </w:t>
            </w:r>
            <w:r w:rsidR="00693F8F" w:rsidRPr="002E3671">
              <w:t>Suakėti dirvą.</w:t>
            </w:r>
          </w:p>
          <w:p w:rsidR="00693F8F" w:rsidRPr="002E3671" w:rsidRDefault="00851E9B" w:rsidP="00213FA1">
            <w:pPr>
              <w:widowControl w:val="0"/>
              <w:jc w:val="left"/>
            </w:pPr>
            <w:r w:rsidRPr="002E3671">
              <w:t>4</w:t>
            </w:r>
            <w:r w:rsidR="00693F8F" w:rsidRPr="002E3671">
              <w:t>.</w:t>
            </w:r>
            <w:r w:rsidR="00F86AB8" w:rsidRPr="002E3671">
              <w:t>1</w:t>
            </w:r>
            <w:r w:rsidRPr="002E3671">
              <w:t>1</w:t>
            </w:r>
            <w:r w:rsidR="00693F8F" w:rsidRPr="002E3671">
              <w:t>. Tema. Volavimas.</w:t>
            </w:r>
          </w:p>
          <w:p w:rsidR="00851E9B" w:rsidRPr="002E3671" w:rsidRDefault="00693F8F" w:rsidP="00213FA1">
            <w:pPr>
              <w:widowControl w:val="0"/>
              <w:jc w:val="left"/>
            </w:pPr>
            <w:r w:rsidRPr="002E3671">
              <w:t xml:space="preserve">Užduotys: </w:t>
            </w:r>
          </w:p>
          <w:p w:rsidR="00693F8F" w:rsidRPr="002E3671" w:rsidRDefault="00851E9B" w:rsidP="00213FA1">
            <w:pPr>
              <w:widowControl w:val="0"/>
              <w:jc w:val="left"/>
            </w:pPr>
            <w:r w:rsidRPr="002E3671">
              <w:t>4.</w:t>
            </w:r>
            <w:r w:rsidR="00F86AB8" w:rsidRPr="002E3671">
              <w:t>11</w:t>
            </w:r>
            <w:r w:rsidRPr="002E3671">
              <w:t xml:space="preserve">.1. </w:t>
            </w:r>
            <w:r w:rsidR="00693F8F" w:rsidRPr="002E3671">
              <w:t>Suvoluoti dirvą po sėjos;</w:t>
            </w:r>
          </w:p>
          <w:p w:rsidR="00693F8F" w:rsidRPr="002E3671" w:rsidRDefault="00851E9B" w:rsidP="00213FA1">
            <w:pPr>
              <w:widowControl w:val="0"/>
              <w:jc w:val="left"/>
            </w:pPr>
            <w:r w:rsidRPr="002E3671">
              <w:t>4.</w:t>
            </w:r>
            <w:r w:rsidR="00F86AB8" w:rsidRPr="002E3671">
              <w:t>11</w:t>
            </w:r>
            <w:r w:rsidRPr="002E3671">
              <w:t xml:space="preserve">.2. </w:t>
            </w:r>
            <w:r w:rsidR="00693F8F" w:rsidRPr="002E3671">
              <w:t>Paruošti dirvą vejos sėjai;</w:t>
            </w:r>
          </w:p>
          <w:p w:rsidR="00693F8F" w:rsidRPr="002E3671" w:rsidRDefault="00851E9B" w:rsidP="00213FA1">
            <w:pPr>
              <w:widowControl w:val="0"/>
              <w:jc w:val="left"/>
              <w:rPr>
                <w:rFonts w:eastAsia="Calibri"/>
                <w:szCs w:val="22"/>
                <w:lang w:eastAsia="en-US"/>
              </w:rPr>
            </w:pPr>
            <w:r w:rsidRPr="002E3671">
              <w:t>4.</w:t>
            </w:r>
            <w:r w:rsidR="00F86AB8" w:rsidRPr="002E3671">
              <w:t>11</w:t>
            </w:r>
            <w:r w:rsidRPr="002E3671">
              <w:t xml:space="preserve">.3. </w:t>
            </w:r>
            <w:r w:rsidR="00693F8F" w:rsidRPr="002E3671">
              <w:t>Paruošti dirvą gėlynui įrengti.</w:t>
            </w:r>
          </w:p>
        </w:tc>
        <w:tc>
          <w:tcPr>
            <w:tcW w:w="3657" w:type="dxa"/>
            <w:shd w:val="clear" w:color="auto" w:fill="auto"/>
          </w:tcPr>
          <w:p w:rsidR="00693F8F" w:rsidRPr="002E3671" w:rsidRDefault="00693F8F" w:rsidP="00213FA1">
            <w:pPr>
              <w:pStyle w:val="Default"/>
              <w:widowControl w:val="0"/>
              <w:rPr>
                <w:b/>
                <w:bCs/>
                <w:color w:val="auto"/>
              </w:rPr>
            </w:pPr>
            <w:r w:rsidRPr="002E3671">
              <w:rPr>
                <w:b/>
                <w:bCs/>
                <w:color w:val="auto"/>
              </w:rPr>
              <w:lastRenderedPageBreak/>
              <w:t xml:space="preserve">Patenkinamai: </w:t>
            </w:r>
          </w:p>
          <w:p w:rsidR="00693F8F" w:rsidRPr="002E3671" w:rsidRDefault="00693F8F" w:rsidP="00213FA1">
            <w:pPr>
              <w:pStyle w:val="Default"/>
              <w:widowControl w:val="0"/>
              <w:rPr>
                <w:color w:val="auto"/>
              </w:rPr>
            </w:pPr>
            <w:r w:rsidRPr="002E3671">
              <w:rPr>
                <w:color w:val="auto"/>
              </w:rPr>
              <w:t>Paaiškinta, kaip galima nustatyti dirvožemio rūgštingumą. Padaryta klaidų nurodant augalus, toleruojančius rūgštų ir šarminį dirvožemį. Neišsamiai atsakyta į papildomai pateiktus klausimus.</w:t>
            </w:r>
          </w:p>
          <w:p w:rsidR="00693F8F" w:rsidRPr="002E3671" w:rsidRDefault="00693F8F" w:rsidP="00213FA1">
            <w:pPr>
              <w:widowControl w:val="0"/>
              <w:jc w:val="left"/>
            </w:pPr>
            <w:r w:rsidRPr="002E3671">
              <w:t>Įvertinta žemės dirbimo reikšmė, dirbimo būdai, nurodytas dirbimo laikas, padaryta klaidų apibūdinant žemės dirbimo sistemas. Nespėta paruošti žemės augalų sodinimui per nustatytą laiką.</w:t>
            </w:r>
          </w:p>
          <w:p w:rsidR="00693F8F" w:rsidRPr="002E3671" w:rsidRDefault="00693F8F" w:rsidP="00213FA1">
            <w:pPr>
              <w:pStyle w:val="Default"/>
              <w:widowControl w:val="0"/>
              <w:rPr>
                <w:b/>
                <w:bCs/>
                <w:color w:val="auto"/>
              </w:rPr>
            </w:pPr>
            <w:r w:rsidRPr="002E3671">
              <w:rPr>
                <w:b/>
                <w:bCs/>
                <w:color w:val="auto"/>
              </w:rPr>
              <w:t xml:space="preserve">Gerai: </w:t>
            </w:r>
          </w:p>
          <w:p w:rsidR="00693F8F" w:rsidRPr="002E3671" w:rsidRDefault="00693F8F" w:rsidP="00213FA1">
            <w:pPr>
              <w:pStyle w:val="Default"/>
              <w:widowControl w:val="0"/>
              <w:rPr>
                <w:color w:val="auto"/>
              </w:rPr>
            </w:pPr>
            <w:r w:rsidRPr="002E3671">
              <w:rPr>
                <w:color w:val="auto"/>
              </w:rPr>
              <w:t>Paaiškinta, kaip galima nustatyti dirvožemio rūgštingumą. Teisingai nurodyti augalai, toleruojantys rūgštų ir šarminį dirvožemį. Neišsamiai atsakyta į papildomai pateiktus klausimus.</w:t>
            </w:r>
          </w:p>
          <w:p w:rsidR="00693F8F" w:rsidRPr="002E3671" w:rsidRDefault="00693F8F" w:rsidP="00213FA1">
            <w:pPr>
              <w:widowControl w:val="0"/>
              <w:jc w:val="left"/>
            </w:pPr>
            <w:r w:rsidRPr="002E3671">
              <w:t>Įvertinta žemės dirbimo reikšmė, paaiškinti žemės dirbimo būdai, nurodytas dirbimo laikas, apibūdintos žemės dirbimo sistemos. Laiku ir teisingai žemė paruošta augalų sodinimui.</w:t>
            </w:r>
          </w:p>
          <w:p w:rsidR="00693F8F" w:rsidRPr="002E3671" w:rsidRDefault="00693F8F" w:rsidP="00213FA1">
            <w:pPr>
              <w:pStyle w:val="Default"/>
              <w:widowControl w:val="0"/>
              <w:rPr>
                <w:color w:val="auto"/>
              </w:rPr>
            </w:pPr>
            <w:r w:rsidRPr="002E3671">
              <w:rPr>
                <w:b/>
                <w:bCs/>
                <w:color w:val="auto"/>
              </w:rPr>
              <w:t xml:space="preserve">Puikiai: </w:t>
            </w:r>
          </w:p>
          <w:p w:rsidR="00AF3094" w:rsidRPr="002E3671" w:rsidRDefault="00693F8F" w:rsidP="00213FA1">
            <w:pPr>
              <w:widowControl w:val="0"/>
              <w:jc w:val="left"/>
            </w:pPr>
            <w:r w:rsidRPr="002E3671">
              <w:t xml:space="preserve">Išsamiai paaiškinta, kaip galima nustatyti dirvožemio rūgštingumą. Teisingai nurodyti augalai, toleruojantys rūgštų ir šarminį dirvožemį. Teisingai atsakyta į </w:t>
            </w:r>
            <w:r w:rsidRPr="002E3671">
              <w:lastRenderedPageBreak/>
              <w:t>papildomai pateiktus klausimus.</w:t>
            </w:r>
          </w:p>
          <w:p w:rsidR="00693F8F" w:rsidRPr="002E3671" w:rsidRDefault="00693F8F" w:rsidP="00213FA1">
            <w:pPr>
              <w:widowControl w:val="0"/>
              <w:jc w:val="left"/>
              <w:rPr>
                <w:b/>
              </w:rPr>
            </w:pPr>
            <w:r w:rsidRPr="002E3671">
              <w:t>Išsamiai įvertinta žemės dirbimo reikšmė, paaiškinti žemės dirbimo būdai,</w:t>
            </w:r>
          </w:p>
          <w:p w:rsidR="00693F8F" w:rsidRPr="00DC79FC" w:rsidRDefault="00693F8F" w:rsidP="00DC79FC">
            <w:pPr>
              <w:widowControl w:val="0"/>
              <w:jc w:val="left"/>
            </w:pPr>
            <w:r w:rsidRPr="002E3671">
              <w:t xml:space="preserve">nurodytas dirbimo laikas, apibūdintos žemės dirbimo sistemos. Laiku ir teisingai </w:t>
            </w:r>
            <w:r w:rsidR="00DC79FC">
              <w:t>žemė paruošta augalams sodinti.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lastRenderedPageBreak/>
              <w:t xml:space="preserve">5. </w:t>
            </w:r>
            <w:r w:rsidRPr="002E3671">
              <w:t>Įrengti, prižiūrėti, pertvarkyti želdyną.</w:t>
            </w:r>
          </w:p>
        </w:tc>
        <w:tc>
          <w:tcPr>
            <w:tcW w:w="4110" w:type="dxa"/>
            <w:shd w:val="clear" w:color="auto" w:fill="auto"/>
          </w:tcPr>
          <w:p w:rsidR="00AF3094" w:rsidRPr="002E3671" w:rsidRDefault="00AF3094" w:rsidP="00213FA1">
            <w:pPr>
              <w:widowControl w:val="0"/>
              <w:jc w:val="left"/>
            </w:pPr>
            <w:r w:rsidRPr="002E3671">
              <w:t>5.1. Tema. Želdynų funkcijos ir tipai.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6632B9" w:rsidRPr="002E3671">
              <w:t>1</w:t>
            </w:r>
            <w:r w:rsidRPr="002E3671">
              <w:t>.1. Išvardyti želdynų tipus.</w:t>
            </w:r>
          </w:p>
          <w:p w:rsidR="00AF3094" w:rsidRPr="002E3671" w:rsidRDefault="00AF3094" w:rsidP="00213FA1">
            <w:pPr>
              <w:widowControl w:val="0"/>
              <w:autoSpaceDE/>
              <w:autoSpaceDN/>
              <w:adjustRightInd/>
              <w:jc w:val="left"/>
            </w:pPr>
            <w:r w:rsidRPr="002E3671">
              <w:t>5.</w:t>
            </w:r>
            <w:r w:rsidR="006632B9" w:rsidRPr="002E3671">
              <w:t>1</w:t>
            </w:r>
            <w:r w:rsidRPr="002E3671">
              <w:t>.2. Paaiškinti želdynų funkcijas.</w:t>
            </w:r>
          </w:p>
          <w:p w:rsidR="00AF3094" w:rsidRPr="002E3671" w:rsidRDefault="00AF3094" w:rsidP="00213FA1">
            <w:pPr>
              <w:widowControl w:val="0"/>
              <w:jc w:val="left"/>
            </w:pPr>
            <w:r w:rsidRPr="002E3671">
              <w:t>5.</w:t>
            </w:r>
            <w:r w:rsidR="002A26CB" w:rsidRPr="002E3671">
              <w:t>2</w:t>
            </w:r>
            <w:r w:rsidRPr="002E3671">
              <w:t>. Tema. Meninės raiškos ir harmonijos dėsniai želdynuose įrengiant, prižiūrint ir pertvarkant želdyną.</w:t>
            </w:r>
          </w:p>
          <w:p w:rsidR="00AF3094" w:rsidRPr="002E3671" w:rsidRDefault="00AF3094" w:rsidP="00213FA1">
            <w:pPr>
              <w:widowControl w:val="0"/>
              <w:jc w:val="left"/>
            </w:pPr>
            <w:r w:rsidRPr="002E3671">
              <w:t>Užduotys:</w:t>
            </w:r>
          </w:p>
          <w:p w:rsidR="00AF3094" w:rsidRPr="002E3671" w:rsidRDefault="002A26CB" w:rsidP="00213FA1">
            <w:pPr>
              <w:widowControl w:val="0"/>
              <w:autoSpaceDE/>
              <w:autoSpaceDN/>
              <w:adjustRightInd/>
              <w:jc w:val="left"/>
            </w:pPr>
            <w:r w:rsidRPr="002E3671">
              <w:t>5.2</w:t>
            </w:r>
            <w:r w:rsidR="00AF3094" w:rsidRPr="002E3671">
              <w:t>.1. Išvardyti meninės raiškos ir harmonizavimo priemones želdynuose.</w:t>
            </w:r>
          </w:p>
          <w:p w:rsidR="00AF3094" w:rsidRPr="002E3671" w:rsidRDefault="002A26CB" w:rsidP="00213FA1">
            <w:pPr>
              <w:widowControl w:val="0"/>
              <w:autoSpaceDE/>
              <w:autoSpaceDN/>
              <w:adjustRightInd/>
              <w:jc w:val="left"/>
            </w:pPr>
            <w:r w:rsidRPr="002E3671">
              <w:t>5.2</w:t>
            </w:r>
            <w:r w:rsidR="00AF3094" w:rsidRPr="002E3671">
              <w:t>.2. Paaiškinti meninių ir harmonizavimo priemonių reikalingumą želdynuose.</w:t>
            </w:r>
          </w:p>
          <w:p w:rsidR="00AF3094" w:rsidRPr="002E3671" w:rsidRDefault="00AF3094" w:rsidP="00213FA1">
            <w:pPr>
              <w:widowControl w:val="0"/>
              <w:jc w:val="left"/>
            </w:pPr>
            <w:r w:rsidRPr="002E3671">
              <w:t>5.</w:t>
            </w:r>
            <w:r w:rsidR="002A26CB" w:rsidRPr="002E3671">
              <w:t>3</w:t>
            </w:r>
            <w:r w:rsidRPr="002E3671">
              <w:t>. Tema. Želdyno įrengimas pagal pateiktą planą.</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2A26CB" w:rsidRPr="002E3671">
              <w:t>3</w:t>
            </w:r>
            <w:r w:rsidRPr="002E3671">
              <w:t>.1. Paruošti gėlyno pertvarkymo planą.</w:t>
            </w:r>
          </w:p>
          <w:p w:rsidR="00AF3094" w:rsidRPr="002E3671" w:rsidRDefault="00AF3094" w:rsidP="00213FA1">
            <w:pPr>
              <w:widowControl w:val="0"/>
              <w:autoSpaceDE/>
              <w:autoSpaceDN/>
              <w:adjustRightInd/>
              <w:jc w:val="left"/>
            </w:pPr>
            <w:r w:rsidRPr="002E3671">
              <w:t>5.</w:t>
            </w:r>
            <w:r w:rsidR="002A26CB" w:rsidRPr="002E3671">
              <w:t>3</w:t>
            </w:r>
            <w:r w:rsidRPr="002E3671">
              <w:t>.2. Paruošti dendrologinį teritorijos planą.</w:t>
            </w:r>
          </w:p>
          <w:p w:rsidR="00AF3094" w:rsidRPr="002E3671" w:rsidRDefault="00AF3094" w:rsidP="00213FA1">
            <w:pPr>
              <w:widowControl w:val="0"/>
              <w:jc w:val="left"/>
            </w:pPr>
            <w:r w:rsidRPr="002E3671">
              <w:t>5.</w:t>
            </w:r>
            <w:r w:rsidR="002A26CB" w:rsidRPr="002E3671">
              <w:t>4</w:t>
            </w:r>
            <w:r w:rsidRPr="002E3671">
              <w:t>. Tema. Atskirų želdynų elementų priežiūra.</w:t>
            </w:r>
          </w:p>
          <w:p w:rsidR="00AF3094" w:rsidRPr="002E3671" w:rsidRDefault="00AF3094" w:rsidP="00213FA1">
            <w:pPr>
              <w:widowControl w:val="0"/>
              <w:jc w:val="left"/>
            </w:pPr>
            <w:r w:rsidRPr="002E3671">
              <w:t>Užduotys:</w:t>
            </w:r>
          </w:p>
          <w:p w:rsidR="00AF3094" w:rsidRPr="002E3671" w:rsidRDefault="002A26CB" w:rsidP="00213FA1">
            <w:pPr>
              <w:pStyle w:val="Sraopastraipa"/>
              <w:widowControl w:val="0"/>
              <w:autoSpaceDE/>
              <w:autoSpaceDN/>
              <w:adjustRightInd/>
              <w:ind w:left="0"/>
              <w:jc w:val="left"/>
            </w:pPr>
            <w:r w:rsidRPr="002E3671">
              <w:t xml:space="preserve">5.4.1. </w:t>
            </w:r>
            <w:r w:rsidR="00AF3094" w:rsidRPr="002E3671">
              <w:t>Paaiškinti atskirų gėlynų priežiūrą.</w:t>
            </w:r>
          </w:p>
          <w:p w:rsidR="00AF3094" w:rsidRPr="002E3671" w:rsidRDefault="002A26CB" w:rsidP="00213FA1">
            <w:pPr>
              <w:pStyle w:val="Sraopastraipa"/>
              <w:widowControl w:val="0"/>
              <w:autoSpaceDE/>
              <w:autoSpaceDN/>
              <w:adjustRightInd/>
              <w:ind w:left="0"/>
              <w:jc w:val="left"/>
            </w:pPr>
            <w:r w:rsidRPr="002E3671">
              <w:t xml:space="preserve">5.4.2. </w:t>
            </w:r>
            <w:r w:rsidR="00AF3094" w:rsidRPr="002E3671">
              <w:t>Paaiškinti sumedėjusių augalų priežiūrą.</w:t>
            </w:r>
          </w:p>
          <w:p w:rsidR="00AF3094" w:rsidRPr="002E3671" w:rsidRDefault="002A26CB" w:rsidP="00213FA1">
            <w:pPr>
              <w:pStyle w:val="Sraopastraipa"/>
              <w:widowControl w:val="0"/>
              <w:autoSpaceDE/>
              <w:autoSpaceDN/>
              <w:adjustRightInd/>
              <w:ind w:left="0"/>
              <w:jc w:val="left"/>
            </w:pPr>
            <w:r w:rsidRPr="002E3671">
              <w:t xml:space="preserve">5.4.3. </w:t>
            </w:r>
            <w:r w:rsidR="00AF3094" w:rsidRPr="002E3671">
              <w:t>Apibūdinti mažosios architektūros priežiūros ypatumus.</w:t>
            </w:r>
          </w:p>
          <w:p w:rsidR="00AF3094" w:rsidRPr="002E3671" w:rsidRDefault="002A26CB" w:rsidP="00213FA1">
            <w:pPr>
              <w:pStyle w:val="Sraopastraipa"/>
              <w:widowControl w:val="0"/>
              <w:autoSpaceDE/>
              <w:autoSpaceDN/>
              <w:adjustRightInd/>
              <w:ind w:left="0"/>
              <w:jc w:val="left"/>
            </w:pPr>
            <w:r w:rsidRPr="002E3671">
              <w:t xml:space="preserve">5.4.4. </w:t>
            </w:r>
            <w:r w:rsidR="00AF3094" w:rsidRPr="002E3671">
              <w:t>Paaiškinti vejos priežiūrą.</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t xml:space="preserve">Apibūdinti želdynų tipai ir </w:t>
            </w:r>
            <w:r w:rsidRPr="002E3671">
              <w:rPr>
                <w:bCs/>
              </w:rPr>
              <w:t xml:space="preserve">pademonstruotos pakankamai geros žinios apie </w:t>
            </w:r>
            <w:r w:rsidRPr="002E3671">
              <w:t>jų funkcijas. Neišsamiai paaiškinta želdynų elementų priežiūra.</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t xml:space="preserve">Apibūdinti želdynų tipai ir </w:t>
            </w:r>
            <w:r w:rsidRPr="002E3671">
              <w:rPr>
                <w:bCs/>
              </w:rPr>
              <w:t xml:space="preserve">pademonstruotos geros žinios apie </w:t>
            </w:r>
            <w:r w:rsidRPr="002E3671">
              <w:t>jų funkcijas. Neišsamiai išvardytos meninės raiškos priemonės derinant želdynus. Pakankamai gerai parengti gėlyno ir dendrologiniai planai. Neišsamiai paaiškinta želdynų elementų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t>Apibūdinti želdynų tipai</w:t>
            </w:r>
            <w:r w:rsidRPr="002E3671">
              <w:rPr>
                <w:bCs/>
              </w:rPr>
              <w:t xml:space="preserve"> ir pademonstruotos geros žinios apie</w:t>
            </w:r>
            <w:r w:rsidRPr="002E3671">
              <w:t xml:space="preserve"> jų funkcijas. Išsamiai apibūdintos meninės raiškos priemonės derinant želdynus. Pakankamai gerai parengti gėlyno ir dendrologiniai planai. Išsamiai paaiškinta želdynų elementų priežiūra.</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lastRenderedPageBreak/>
              <w:t xml:space="preserve">6. </w:t>
            </w:r>
            <w:r w:rsidRPr="002E3671">
              <w:t>Įrengti gyvatvores.</w:t>
            </w:r>
          </w:p>
        </w:tc>
        <w:tc>
          <w:tcPr>
            <w:tcW w:w="4110" w:type="dxa"/>
            <w:shd w:val="clear" w:color="auto" w:fill="auto"/>
          </w:tcPr>
          <w:p w:rsidR="00AF3094" w:rsidRPr="002E3671" w:rsidRDefault="00AF3094" w:rsidP="00213FA1">
            <w:pPr>
              <w:widowControl w:val="0"/>
              <w:jc w:val="left"/>
            </w:pPr>
            <w:r w:rsidRPr="002E3671">
              <w:t>6.1. Tema. Augalai gyvatvorių įveisimui.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6.</w:t>
            </w:r>
            <w:r w:rsidR="003D626A" w:rsidRPr="002E3671">
              <w:t>1</w:t>
            </w:r>
            <w:r w:rsidRPr="002E3671">
              <w:t>.1. Sudaryti augalų asortimentą gyvatvorėms įveisti.</w:t>
            </w:r>
          </w:p>
          <w:p w:rsidR="00AF3094" w:rsidRPr="002E3671" w:rsidRDefault="00AF3094" w:rsidP="00213FA1">
            <w:pPr>
              <w:widowControl w:val="0"/>
              <w:autoSpaceDE/>
              <w:autoSpaceDN/>
              <w:adjustRightInd/>
              <w:jc w:val="left"/>
            </w:pPr>
            <w:r w:rsidRPr="002E3671">
              <w:t>6.</w:t>
            </w:r>
            <w:r w:rsidR="003D626A" w:rsidRPr="002E3671">
              <w:t>1</w:t>
            </w:r>
            <w:r w:rsidRPr="002E3671">
              <w:t>.2. Sudaryti augalų asortimentą žydinčioms gyvatvorėms įveisti.</w:t>
            </w:r>
          </w:p>
          <w:p w:rsidR="00AF3094" w:rsidRPr="002E3671" w:rsidRDefault="00AF3094" w:rsidP="00213FA1">
            <w:pPr>
              <w:widowControl w:val="0"/>
              <w:jc w:val="left"/>
            </w:pPr>
            <w:r w:rsidRPr="002E3671">
              <w:t>6.3. Tema. Gyvatvorių tipai.</w:t>
            </w:r>
          </w:p>
          <w:p w:rsidR="00AF3094" w:rsidRPr="002E3671" w:rsidRDefault="00AF3094" w:rsidP="00213FA1">
            <w:pPr>
              <w:widowControl w:val="0"/>
              <w:jc w:val="left"/>
            </w:pPr>
            <w:r w:rsidRPr="002E3671">
              <w:t>Užduotis:</w:t>
            </w:r>
          </w:p>
          <w:p w:rsidR="00AF3094" w:rsidRPr="002E3671" w:rsidRDefault="00AF3094" w:rsidP="00213FA1">
            <w:pPr>
              <w:widowControl w:val="0"/>
              <w:autoSpaceDE/>
              <w:autoSpaceDN/>
              <w:adjustRightInd/>
              <w:jc w:val="left"/>
              <w:rPr>
                <w:i/>
              </w:rPr>
            </w:pPr>
            <w:r w:rsidRPr="002E3671">
              <w:t>6.</w:t>
            </w:r>
            <w:r w:rsidR="003D626A" w:rsidRPr="002E3671">
              <w:t>3</w:t>
            </w:r>
            <w:r w:rsidRPr="002E3671">
              <w:t>.1. Sudaryti augalų asortimento sąrašą kiekvienam gyvatvorių tipui.</w:t>
            </w:r>
          </w:p>
          <w:p w:rsidR="00AF3094" w:rsidRPr="002E3671" w:rsidRDefault="00AF3094" w:rsidP="00213FA1">
            <w:pPr>
              <w:widowControl w:val="0"/>
              <w:jc w:val="left"/>
            </w:pPr>
            <w:r w:rsidRPr="002E3671">
              <w:t>6.</w:t>
            </w:r>
            <w:r w:rsidR="003D626A" w:rsidRPr="002E3671">
              <w:t>4</w:t>
            </w:r>
            <w:r w:rsidRPr="002E3671">
              <w:t>. Tema. Gyvatvorės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6.4.1. </w:t>
            </w:r>
            <w:r w:rsidR="00AF3094" w:rsidRPr="002E3671">
              <w:t>Paruošti vietą gyvatvorei įveisti.</w:t>
            </w:r>
          </w:p>
          <w:p w:rsidR="003D626A" w:rsidRPr="002E3671" w:rsidRDefault="003D626A" w:rsidP="00213FA1">
            <w:pPr>
              <w:pStyle w:val="Sraopastraipa"/>
              <w:widowControl w:val="0"/>
              <w:autoSpaceDE/>
              <w:autoSpaceDN/>
              <w:adjustRightInd/>
              <w:ind w:left="0"/>
              <w:jc w:val="left"/>
            </w:pPr>
            <w:r w:rsidRPr="002E3671">
              <w:t xml:space="preserve">6.4.2. </w:t>
            </w:r>
            <w:r w:rsidR="00AF3094" w:rsidRPr="002E3671">
              <w:t>Paaiškinti augalų sodinimo ypatumus įrengiant įvairių tipų gyvatvores.</w:t>
            </w:r>
          </w:p>
          <w:p w:rsidR="00AF3094" w:rsidRPr="002E3671" w:rsidRDefault="003D626A" w:rsidP="00213FA1">
            <w:pPr>
              <w:pStyle w:val="Sraopastraipa"/>
              <w:widowControl w:val="0"/>
              <w:autoSpaceDE/>
              <w:autoSpaceDN/>
              <w:adjustRightInd/>
              <w:ind w:left="0"/>
              <w:jc w:val="left"/>
            </w:pPr>
            <w:r w:rsidRPr="002E3671">
              <w:t xml:space="preserve">6.4.3. </w:t>
            </w:r>
            <w:r w:rsidR="00AF3094" w:rsidRPr="002E3671">
              <w:t>Atlikti gyvatvorių priežiūros darbus.</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 xml:space="preserve">Pademonstruotos nepakankamos žinios apie </w:t>
            </w:r>
            <w:r w:rsidRPr="002E3671">
              <w:t>augalų asortimentą gyvatvorėms įrengti. Apibūdinti gyvatvorių tipai. Nepakankamai paaiškinti gyvatvorės įrengimo ir priežiūros darbai.</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rPr>
                <w:bCs/>
              </w:rPr>
              <w:t>Pademonstruotos žinios apie</w:t>
            </w:r>
            <w:r w:rsidRPr="002E3671">
              <w:t xml:space="preserve"> augalų asortimentą gyvatvorėms įrengti. Apibūdinti gyvatvorių tipai. Neišsamiai paaiškintas gyvatvorių įveisimas ir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rPr>
                <w:bCs/>
              </w:rPr>
              <w:t>Pademonstruotos geros žinios apie</w:t>
            </w:r>
            <w:r w:rsidRPr="002E3671">
              <w:t xml:space="preserve"> augalų asortimentą gyvatvorėms įrengti. Apibūdinti gyvatvorių tipai. Išsamiai paaiškintas gyvatvorių įveisimas ir priežiūras.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7. </w:t>
            </w:r>
            <w:r w:rsidRPr="002E3671">
              <w:t>Formuoti gėlynus.</w:t>
            </w:r>
          </w:p>
        </w:tc>
        <w:tc>
          <w:tcPr>
            <w:tcW w:w="4110" w:type="dxa"/>
            <w:shd w:val="clear" w:color="auto" w:fill="auto"/>
          </w:tcPr>
          <w:p w:rsidR="00AF3094" w:rsidRPr="002E3671" w:rsidRDefault="00AF3094" w:rsidP="00213FA1">
            <w:pPr>
              <w:widowControl w:val="0"/>
              <w:jc w:val="left"/>
            </w:pPr>
            <w:r w:rsidRPr="002E3671">
              <w:t xml:space="preserve">7.1. Tema. Gėlynų įvairovė. </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7.</w:t>
            </w:r>
            <w:r w:rsidR="003D626A" w:rsidRPr="002E3671">
              <w:t>1</w:t>
            </w:r>
            <w:r w:rsidRPr="002E3671">
              <w:t>.1. Išvardyti pagrindinius gėlynų tipus;</w:t>
            </w:r>
          </w:p>
          <w:p w:rsidR="00AF3094" w:rsidRPr="002E3671" w:rsidRDefault="00AF3094" w:rsidP="00213FA1">
            <w:pPr>
              <w:widowControl w:val="0"/>
              <w:autoSpaceDE/>
              <w:autoSpaceDN/>
              <w:adjustRightInd/>
              <w:jc w:val="left"/>
            </w:pPr>
            <w:r w:rsidRPr="002E3671">
              <w:t>7.</w:t>
            </w:r>
            <w:r w:rsidR="003D626A" w:rsidRPr="002E3671">
              <w:t>1</w:t>
            </w:r>
            <w:r w:rsidRPr="002E3671">
              <w:t>.2. Pritaikyti atskirus gėlynus įvairiuose želdynuose.</w:t>
            </w:r>
          </w:p>
          <w:p w:rsidR="00AF3094" w:rsidRPr="002E3671" w:rsidRDefault="00AF3094" w:rsidP="00213FA1">
            <w:pPr>
              <w:widowControl w:val="0"/>
              <w:jc w:val="left"/>
            </w:pPr>
            <w:r w:rsidRPr="002E3671">
              <w:t>7.</w:t>
            </w:r>
            <w:r w:rsidR="003D626A" w:rsidRPr="002E3671">
              <w:t>2</w:t>
            </w:r>
            <w:r w:rsidRPr="002E3671">
              <w:t>. Tema. Gėlynų formavimas ir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7.2.1. </w:t>
            </w:r>
            <w:r w:rsidR="00AF3094" w:rsidRPr="002E3671">
              <w:t>Paaiškinti atskirų gėlynų formavimą.</w:t>
            </w:r>
          </w:p>
          <w:p w:rsidR="00AF3094" w:rsidRPr="002E3671" w:rsidRDefault="003D626A" w:rsidP="00213FA1">
            <w:pPr>
              <w:pStyle w:val="Sraopastraipa"/>
              <w:widowControl w:val="0"/>
              <w:autoSpaceDE/>
              <w:autoSpaceDN/>
              <w:adjustRightInd/>
              <w:ind w:left="0"/>
              <w:jc w:val="left"/>
            </w:pPr>
            <w:r w:rsidRPr="002E3671">
              <w:t xml:space="preserve">7.2.2. </w:t>
            </w:r>
            <w:r w:rsidR="00AF3094" w:rsidRPr="002E3671">
              <w:t>Atlikti atskirų gėlynų įrengimą.</w:t>
            </w:r>
          </w:p>
          <w:p w:rsidR="00AF3094" w:rsidRPr="002E3671" w:rsidRDefault="003D626A" w:rsidP="00213FA1">
            <w:pPr>
              <w:pStyle w:val="Sraopastraipa"/>
              <w:widowControl w:val="0"/>
              <w:autoSpaceDE/>
              <w:autoSpaceDN/>
              <w:adjustRightInd/>
              <w:ind w:left="0"/>
              <w:jc w:val="left"/>
            </w:pPr>
            <w:r w:rsidRPr="002E3671">
              <w:t xml:space="preserve">7.2.3. </w:t>
            </w:r>
            <w:r w:rsidR="00AF3094" w:rsidRPr="002E3671">
              <w:t>Paaiškinti augalų sodinimo ypatumus įvairių rūšių gėlynuose.</w:t>
            </w:r>
          </w:p>
          <w:p w:rsidR="00AF3094" w:rsidRPr="002E3671" w:rsidRDefault="003D626A" w:rsidP="00213FA1">
            <w:pPr>
              <w:pStyle w:val="Sraopastraipa"/>
              <w:widowControl w:val="0"/>
              <w:autoSpaceDE/>
              <w:autoSpaceDN/>
              <w:adjustRightInd/>
              <w:ind w:left="0"/>
              <w:jc w:val="left"/>
            </w:pPr>
            <w:r w:rsidRPr="002E3671">
              <w:t xml:space="preserve">7.2.4. </w:t>
            </w:r>
            <w:r w:rsidR="00AF3094" w:rsidRPr="002E3671">
              <w:t>Paaiškinti gėlių derinimą gėlynuose.</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Pademonstruotos žinios apie</w:t>
            </w:r>
            <w:r w:rsidRPr="002E3671">
              <w:t xml:space="preserve"> bendruosius gėlynų komponavimo principus, apibūdinti gėlių deriniai, neišsamiai paaiškintos jų panaudojimo galimybės gėlynuose.</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Apibūdinti gėlynų komponavimo principai, paaiškintas gėlių derinių panaudojimas gėlynuose.</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rPr>
                <w:rFonts w:eastAsia="Calibri"/>
                <w:szCs w:val="22"/>
                <w:lang w:eastAsia="en-US"/>
              </w:rPr>
            </w:pPr>
            <w:r w:rsidRPr="002E3671">
              <w:t>Paaiškinti gėlynų komponavimo principai. Įvairiuose želdynuose pritaikyti gėlynai.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8. </w:t>
            </w:r>
            <w:r w:rsidRPr="002E3671">
              <w:t>Įrengti veją.</w:t>
            </w:r>
          </w:p>
        </w:tc>
        <w:tc>
          <w:tcPr>
            <w:tcW w:w="4110" w:type="dxa"/>
            <w:shd w:val="clear" w:color="auto" w:fill="auto"/>
          </w:tcPr>
          <w:p w:rsidR="00AF3094" w:rsidRPr="002E3671" w:rsidRDefault="00AF3094" w:rsidP="00213FA1">
            <w:pPr>
              <w:widowControl w:val="0"/>
              <w:jc w:val="left"/>
            </w:pPr>
            <w:r w:rsidRPr="002E3671">
              <w:t>8.1. Tema. Vejų klasifikacija ir pritaikymas pagal paskirtį.</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1</w:t>
            </w:r>
            <w:r w:rsidRPr="002E3671">
              <w:t>.1. Apibūdinti vejų klasifikaciją;</w:t>
            </w:r>
          </w:p>
          <w:p w:rsidR="00AF3094" w:rsidRPr="002E3671" w:rsidRDefault="00AF3094" w:rsidP="00213FA1">
            <w:pPr>
              <w:widowControl w:val="0"/>
              <w:autoSpaceDE/>
              <w:autoSpaceDN/>
              <w:adjustRightInd/>
              <w:jc w:val="left"/>
            </w:pPr>
            <w:r w:rsidRPr="002E3671">
              <w:t>8.</w:t>
            </w:r>
            <w:r w:rsidR="005B41A4" w:rsidRPr="002E3671">
              <w:t>1</w:t>
            </w:r>
            <w:r w:rsidRPr="002E3671">
              <w:t xml:space="preserve">.2. Paaiškinti vejų paskirtį. </w:t>
            </w:r>
          </w:p>
          <w:p w:rsidR="00AF3094" w:rsidRPr="002E3671" w:rsidRDefault="00AF3094" w:rsidP="00213FA1">
            <w:pPr>
              <w:widowControl w:val="0"/>
              <w:jc w:val="left"/>
            </w:pPr>
            <w:r w:rsidRPr="002E3671">
              <w:t>8.</w:t>
            </w:r>
            <w:r w:rsidR="005B41A4" w:rsidRPr="002E3671">
              <w:t>2</w:t>
            </w:r>
            <w:r w:rsidRPr="002E3671">
              <w:t>. Tema. Žolių mišiniai.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2</w:t>
            </w:r>
            <w:r w:rsidRPr="002E3671">
              <w:t>.1. Apibūdinti vejų žoles;</w:t>
            </w:r>
          </w:p>
          <w:p w:rsidR="00AF3094" w:rsidRPr="002E3671" w:rsidRDefault="00AF3094" w:rsidP="00213FA1">
            <w:pPr>
              <w:widowControl w:val="0"/>
              <w:autoSpaceDE/>
              <w:autoSpaceDN/>
              <w:adjustRightInd/>
              <w:jc w:val="left"/>
            </w:pPr>
            <w:r w:rsidRPr="002E3671">
              <w:t>8.</w:t>
            </w:r>
            <w:r w:rsidR="005B41A4" w:rsidRPr="002E3671">
              <w:t>2</w:t>
            </w:r>
            <w:r w:rsidRPr="002E3671">
              <w:t xml:space="preserve">.2. Parinkti žoles įvairioms vejoms sėti. </w:t>
            </w:r>
          </w:p>
          <w:p w:rsidR="00AF3094" w:rsidRPr="002E3671" w:rsidRDefault="00AF3094" w:rsidP="00213FA1">
            <w:pPr>
              <w:widowControl w:val="0"/>
              <w:jc w:val="left"/>
            </w:pPr>
            <w:r w:rsidRPr="002E3671">
              <w:t>8.</w:t>
            </w:r>
            <w:r w:rsidR="005B41A4" w:rsidRPr="002E3671">
              <w:t>3</w:t>
            </w:r>
            <w:r w:rsidRPr="002E3671">
              <w:t>. Tema. Teritorijos paruošimas vejos sėjimui.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3</w:t>
            </w:r>
            <w:r w:rsidRPr="002E3671">
              <w:t>.1. Paruošti dirvą sėjamai vejai įrengti;</w:t>
            </w:r>
          </w:p>
          <w:p w:rsidR="00AF3094" w:rsidRPr="002E3671" w:rsidRDefault="00AF3094" w:rsidP="00213FA1">
            <w:pPr>
              <w:widowControl w:val="0"/>
              <w:autoSpaceDE/>
              <w:autoSpaceDN/>
              <w:adjustRightInd/>
              <w:jc w:val="left"/>
            </w:pPr>
            <w:r w:rsidRPr="002E3671">
              <w:t>8.</w:t>
            </w:r>
            <w:r w:rsidR="005B41A4" w:rsidRPr="002E3671">
              <w:t>3</w:t>
            </w:r>
            <w:r w:rsidRPr="002E3671">
              <w:t>.2. Paaiškinti vejų sėjos reikalavimus.</w:t>
            </w:r>
          </w:p>
          <w:p w:rsidR="00AF3094" w:rsidRPr="002E3671" w:rsidRDefault="00AF3094" w:rsidP="00213FA1">
            <w:pPr>
              <w:widowControl w:val="0"/>
              <w:jc w:val="left"/>
            </w:pPr>
            <w:r w:rsidRPr="002E3671">
              <w:t>8.</w:t>
            </w:r>
            <w:r w:rsidR="005B41A4" w:rsidRPr="002E3671">
              <w:t>4</w:t>
            </w:r>
            <w:r w:rsidRPr="002E3671">
              <w:t>. Tema. Ruloninės vejos įrengimas.</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4</w:t>
            </w:r>
            <w:r w:rsidRPr="002E3671">
              <w:t xml:space="preserve">.1. Paaiškinti, kaip paruošti dirvą </w:t>
            </w:r>
            <w:r w:rsidRPr="002E3671">
              <w:lastRenderedPageBreak/>
              <w:t>ruloninei vejai įrengti;</w:t>
            </w:r>
          </w:p>
          <w:p w:rsidR="00AF3094" w:rsidRPr="002E3671" w:rsidRDefault="00AF3094" w:rsidP="00213FA1">
            <w:pPr>
              <w:widowControl w:val="0"/>
              <w:rPr>
                <w:rFonts w:eastAsia="Calibri"/>
                <w:szCs w:val="22"/>
                <w:lang w:eastAsia="en-US"/>
              </w:rPr>
            </w:pPr>
            <w:r w:rsidRPr="002E3671">
              <w:t>8.</w:t>
            </w:r>
            <w:r w:rsidR="005B41A4" w:rsidRPr="002E3671">
              <w:t>4</w:t>
            </w:r>
            <w:r w:rsidRPr="002E3671">
              <w:t xml:space="preserve">.2. Apibūdinti ruloninės vejos įrengimą. </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rPr>
                <w:bCs/>
              </w:rPr>
              <w:t>Pademonstruotos žinios apie</w:t>
            </w:r>
            <w:r w:rsidRPr="002E3671">
              <w:t xml:space="preserve"> vejų žolių skirstymą, vejų klasifikaciją, išnagrinėti žolių sėjos reikalavimai, apibūdinta, kaip įrengti ir prižiūrėti vejas.</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Paaiškinta vejų klasifikacija, žolių sėjos ir priežiūros reikalavimai, išnagrinėta, kaip įrengti ir prižiūrėti vejas.</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jc w:val="left"/>
            </w:pPr>
            <w:r w:rsidRPr="002E3671">
              <w:t>Paaiškinta vejų klasifikacija.</w:t>
            </w:r>
          </w:p>
          <w:p w:rsidR="00AF3094" w:rsidRPr="002E3671" w:rsidRDefault="00AF3094" w:rsidP="00213FA1">
            <w:pPr>
              <w:widowControl w:val="0"/>
              <w:jc w:val="left"/>
              <w:rPr>
                <w:rFonts w:eastAsia="Calibri"/>
                <w:szCs w:val="22"/>
                <w:lang w:eastAsia="en-US"/>
              </w:rPr>
            </w:pPr>
            <w:r w:rsidRPr="002E3671">
              <w:rPr>
                <w:bCs/>
              </w:rPr>
              <w:t>Pademonstruotos žinios apie tai</w:t>
            </w:r>
            <w:r w:rsidRPr="002E3671">
              <w:t>, kokios žolės tinka vejoms įrengti. Paaiškinta, kaip įrengti ir prižiūrėti sėjamąją ir ruloninę veją.</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lastRenderedPageBreak/>
              <w:t>Reikalavimai mokymui skirtiems metodiniams ir materialiesiems ištekliams</w:t>
            </w:r>
          </w:p>
        </w:tc>
        <w:tc>
          <w:tcPr>
            <w:tcW w:w="7767" w:type="dxa"/>
            <w:gridSpan w:val="2"/>
            <w:tcBorders>
              <w:top w:val="single" w:sz="4" w:space="0" w:color="auto"/>
              <w:left w:val="single" w:sz="4" w:space="0" w:color="auto"/>
              <w:right w:val="single" w:sz="4" w:space="0" w:color="auto"/>
            </w:tcBorders>
          </w:tcPr>
          <w:p w:rsidR="00517CCA" w:rsidRPr="002E3671" w:rsidRDefault="00517CCA" w:rsidP="00213FA1">
            <w:pPr>
              <w:widowControl w:val="0"/>
              <w:rPr>
                <w:i/>
              </w:rPr>
            </w:pPr>
            <w:r w:rsidRPr="002E3671">
              <w:rPr>
                <w:i/>
              </w:rPr>
              <w:t>Mokymo(si) medžiaga:</w:t>
            </w:r>
          </w:p>
          <w:p w:rsidR="00517CCA" w:rsidRPr="002E3671" w:rsidRDefault="00517CCA" w:rsidP="00213FA1">
            <w:pPr>
              <w:widowControl w:val="0"/>
              <w:numPr>
                <w:ilvl w:val="0"/>
                <w:numId w:val="11"/>
              </w:numPr>
              <w:ind w:left="0" w:firstLine="0"/>
            </w:pPr>
            <w:r w:rsidRPr="002E3671">
              <w:t>Dekoratyvinio želdinimo ir aplinkos tvarkymo verslo darbuotojo modulinė profesinio mokymo programa</w:t>
            </w:r>
          </w:p>
          <w:p w:rsidR="00517CCA" w:rsidRPr="002E3671" w:rsidRDefault="00517CCA" w:rsidP="00213FA1">
            <w:pPr>
              <w:widowControl w:val="0"/>
              <w:numPr>
                <w:ilvl w:val="0"/>
                <w:numId w:val="11"/>
              </w:numPr>
              <w:ind w:left="0" w:firstLine="0"/>
            </w:pPr>
            <w:r w:rsidRPr="002E3671">
              <w:t>Teorinių ir praktinių užduočių mokinio sąsiuvinis</w:t>
            </w:r>
          </w:p>
          <w:p w:rsidR="00517CCA" w:rsidRPr="002E3671" w:rsidRDefault="00517CCA" w:rsidP="00213FA1">
            <w:pPr>
              <w:widowControl w:val="0"/>
              <w:numPr>
                <w:ilvl w:val="0"/>
                <w:numId w:val="11"/>
              </w:numPr>
              <w:ind w:left="0" w:firstLine="0"/>
            </w:pPr>
            <w:r w:rsidRPr="002E3671">
              <w:t>Testas turimiems gebėjimams vertinti</w:t>
            </w:r>
          </w:p>
          <w:p w:rsidR="00517CCA" w:rsidRPr="002E3671" w:rsidRDefault="00517CCA" w:rsidP="00213FA1">
            <w:pPr>
              <w:widowControl w:val="0"/>
              <w:numPr>
                <w:ilvl w:val="0"/>
                <w:numId w:val="11"/>
              </w:numPr>
              <w:ind w:left="0" w:firstLine="0"/>
            </w:pPr>
            <w:r w:rsidRPr="002E3671">
              <w:t>Katalogai</w:t>
            </w:r>
          </w:p>
          <w:p w:rsidR="00517CCA" w:rsidRPr="002E3671" w:rsidRDefault="00517CCA"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517CCA" w:rsidRPr="002E3671" w:rsidRDefault="00517CCA" w:rsidP="00213FA1">
            <w:pPr>
              <w:widowControl w:val="0"/>
              <w:rPr>
                <w:i/>
              </w:rPr>
            </w:pPr>
            <w:r w:rsidRPr="002E3671">
              <w:rPr>
                <w:i/>
              </w:rPr>
              <w:t>Mokymo(si) priemonės:</w:t>
            </w:r>
          </w:p>
          <w:p w:rsidR="00517CCA" w:rsidRPr="002E3671" w:rsidRDefault="00517CCA"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AF3094" w:rsidRPr="002E3671" w:rsidRDefault="00517CCA" w:rsidP="00213FA1">
            <w:pPr>
              <w:widowControl w:val="0"/>
              <w:numPr>
                <w:ilvl w:val="0"/>
                <w:numId w:val="11"/>
              </w:numPr>
              <w:autoSpaceDE/>
              <w:autoSpaceDN/>
              <w:adjustRightInd/>
              <w:ind w:left="0" w:firstLine="0"/>
              <w:rPr>
                <w:rFonts w:eastAsia="Calibri"/>
                <w:lang w:eastAsia="en-US"/>
              </w:rPr>
            </w:pPr>
            <w:r w:rsidRPr="002E3671">
              <w:t>Kompiuterinės programos</w:t>
            </w:r>
          </w:p>
          <w:p w:rsidR="00517CCA" w:rsidRPr="002E3671" w:rsidRDefault="00517CCA" w:rsidP="00213FA1">
            <w:pPr>
              <w:widowControl w:val="0"/>
              <w:numPr>
                <w:ilvl w:val="0"/>
                <w:numId w:val="11"/>
              </w:numPr>
              <w:autoSpaceDE/>
              <w:autoSpaceDN/>
              <w:adjustRightInd/>
              <w:ind w:left="0" w:firstLine="0"/>
            </w:pPr>
            <w:r w:rsidRPr="002E3671">
              <w:t>Įrankiai želdiniams sodinti ir žemei įdirbti: matavimo ir žymėjimo įrankiai (ruletės, kuoliukai, virvė), asmeninio ir bendrojo naudojimo saugos ir sveikatos darbe priemonės.</w:t>
            </w:r>
          </w:p>
          <w:p w:rsidR="00517CCA" w:rsidRPr="002E3671" w:rsidRDefault="00517CCA" w:rsidP="00213FA1">
            <w:pPr>
              <w:widowControl w:val="0"/>
              <w:numPr>
                <w:ilvl w:val="0"/>
                <w:numId w:val="11"/>
              </w:numPr>
              <w:ind w:left="0" w:firstLine="0"/>
            </w:pPr>
            <w:r w:rsidRPr="002E3671">
              <w:t>Genėjimo įrankiai: sodo žirklės, sodo žirklės ilgu kotu, sodininko pjūklas, genėjimo peilis, grandininis pjūklas, gyvatvorių karpymo agregatas.</w:t>
            </w:r>
          </w:p>
          <w:p w:rsidR="00517CCA" w:rsidRPr="002E3671" w:rsidRDefault="00517CCA" w:rsidP="00213FA1">
            <w:pPr>
              <w:widowControl w:val="0"/>
              <w:numPr>
                <w:ilvl w:val="0"/>
                <w:numId w:val="11"/>
              </w:numPr>
              <w:ind w:left="0" w:firstLine="0"/>
            </w:pPr>
            <w:r w:rsidRPr="002E3671">
              <w:rPr>
                <w:shd w:val="clear" w:color="auto" w:fill="FFFFFF"/>
              </w:rPr>
              <w:t xml:space="preserve">Žemės dirbimo įrankiai ir mechanizmai: kastuvas, kasamoji šakė, semtuvas, mėšlinė šakė, </w:t>
            </w:r>
            <w:r w:rsidRPr="002E3671">
              <w:rPr>
                <w:bCs/>
              </w:rPr>
              <w:t>kauptukas, grėblys,</w:t>
            </w:r>
            <w:r w:rsidRPr="002E3671">
              <w:t xml:space="preserve"> </w:t>
            </w:r>
            <w:r w:rsidRPr="002E3671">
              <w:rPr>
                <w:bCs/>
              </w:rPr>
              <w:t>rankiniai purentuvai, rankiniai kultivatoriai</w:t>
            </w:r>
            <w:r w:rsidRPr="002E3671">
              <w:t>, kauptukai skutikai</w:t>
            </w:r>
            <w:r w:rsidRPr="002E3671">
              <w:rPr>
                <w:bCs/>
              </w:rPr>
              <w:t>, rotaciniai kauptukai, motoblokas, motorinis kultivatorius.</w:t>
            </w:r>
          </w:p>
          <w:p w:rsidR="00517CCA" w:rsidRPr="002E3671" w:rsidRDefault="00517CCA" w:rsidP="00213FA1">
            <w:pPr>
              <w:widowControl w:val="0"/>
              <w:numPr>
                <w:ilvl w:val="0"/>
                <w:numId w:val="11"/>
              </w:numPr>
              <w:ind w:left="0" w:firstLine="0"/>
              <w:rPr>
                <w:shd w:val="clear" w:color="auto" w:fill="FFFFFF"/>
              </w:rPr>
            </w:pPr>
            <w:r w:rsidRPr="002E3671">
              <w:rPr>
                <w:bCs/>
              </w:rPr>
              <w:t xml:space="preserve">Rankiniai vejos priežiūros įrankiai: piktžolių ravėtuvas, žolės žirklės, vejos </w:t>
            </w:r>
            <w:r w:rsidRPr="002E3671">
              <w:rPr>
                <w:shd w:val="clear" w:color="auto" w:fill="FFFFFF"/>
              </w:rPr>
              <w:t xml:space="preserve">grėblys, reguliuojamas vejos grėblys, surinkimo grėblys, </w:t>
            </w:r>
            <w:hyperlink r:id="rId9" w:history="1">
              <w:r w:rsidRPr="002E3671">
                <w:rPr>
                  <w:shd w:val="clear" w:color="auto" w:fill="FFFFFF"/>
                </w:rPr>
                <w:t>rankinis purkštuva</w:t>
              </w:r>
            </w:hyperlink>
            <w:r w:rsidRPr="002E3671">
              <w:rPr>
                <w:shd w:val="clear" w:color="auto" w:fill="FFFFFF"/>
              </w:rPr>
              <w:t>s, laistymo žarna, piktžolių ravėtuvas.</w:t>
            </w:r>
          </w:p>
          <w:p w:rsidR="00517CCA" w:rsidRPr="002E3671" w:rsidRDefault="00517CCA" w:rsidP="00213FA1">
            <w:pPr>
              <w:widowControl w:val="0"/>
              <w:numPr>
                <w:ilvl w:val="0"/>
                <w:numId w:val="11"/>
              </w:numPr>
              <w:autoSpaceDE/>
              <w:autoSpaceDN/>
              <w:adjustRightInd/>
              <w:ind w:left="0" w:firstLine="0"/>
              <w:rPr>
                <w:rFonts w:eastAsia="Calibri"/>
                <w:lang w:eastAsia="en-US"/>
              </w:rPr>
            </w:pPr>
            <w:r w:rsidRPr="002E3671">
              <w:rPr>
                <w:shd w:val="clear" w:color="auto" w:fill="FFFFFF"/>
              </w:rPr>
              <w:t xml:space="preserve">Vejos įrengimo ir priežiūros mechanizmai: </w:t>
            </w:r>
            <w:hyperlink r:id="rId10" w:history="1">
              <w:r w:rsidRPr="002E3671">
                <w:rPr>
                  <w:shd w:val="clear" w:color="auto" w:fill="FFFFFF"/>
                </w:rPr>
                <w:t>motoriniai kultivatoriai</w:t>
              </w:r>
            </w:hyperlink>
            <w:r w:rsidRPr="002E3671">
              <w:rPr>
                <w:shd w:val="clear" w:color="auto" w:fill="FFFFFF"/>
              </w:rPr>
              <w:t xml:space="preserve">, rankiniai kultivatoriai, </w:t>
            </w:r>
            <w:hyperlink r:id="rId11" w:history="1">
              <w:r w:rsidRPr="002E3671">
                <w:rPr>
                  <w:shd w:val="clear" w:color="auto" w:fill="FFFFFF"/>
                </w:rPr>
                <w:t xml:space="preserve">skarifikatoriai, aeratoriai </w:t>
              </w:r>
            </w:hyperlink>
            <w:hyperlink r:id="rId12" w:history="1">
              <w:r w:rsidRPr="002E3671">
                <w:rPr>
                  <w:shd w:val="clear" w:color="auto" w:fill="FFFFFF"/>
                </w:rPr>
                <w:t>barstytuvai</w:t>
              </w:r>
            </w:hyperlink>
            <w:r w:rsidRPr="002E3671">
              <w:rPr>
                <w:shd w:val="clear" w:color="auto" w:fill="FFFFFF"/>
              </w:rPr>
              <w:t xml:space="preserve">, </w:t>
            </w:r>
            <w:hyperlink r:id="rId13" w:history="1">
              <w:r w:rsidRPr="002E3671">
                <w:rPr>
                  <w:shd w:val="clear" w:color="auto" w:fill="FFFFFF"/>
                </w:rPr>
                <w:t>volai vejai</w:t>
              </w:r>
            </w:hyperlink>
            <w:r w:rsidRPr="002E3671">
              <w:rPr>
                <w:shd w:val="clear" w:color="auto" w:fill="FFFFFF"/>
              </w:rPr>
              <w:t xml:space="preserve">, </w:t>
            </w:r>
            <w:hyperlink r:id="rId14" w:history="1">
              <w:r w:rsidRPr="002E3671">
                <w:rPr>
                  <w:shd w:val="clear" w:color="auto" w:fill="FFFFFF"/>
                </w:rPr>
                <w:t>velėnos rėžtuvai</w:t>
              </w:r>
            </w:hyperlink>
            <w:r w:rsidRPr="002E3671">
              <w:rPr>
                <w:shd w:val="clear" w:color="auto" w:fill="FFFFFF"/>
              </w:rPr>
              <w:t xml:space="preserve">, </w:t>
            </w:r>
            <w:hyperlink r:id="rId15" w:history="1">
              <w:r w:rsidRPr="002E3671">
                <w:rPr>
                  <w:shd w:val="clear" w:color="auto" w:fill="FFFFFF"/>
                </w:rPr>
                <w:t>kelmų drožtuvai</w:t>
              </w:r>
            </w:hyperlink>
            <w:r w:rsidRPr="002E3671">
              <w:rPr>
                <w:shd w:val="clear" w:color="auto" w:fill="FFFFFF"/>
              </w:rPr>
              <w:t xml:space="preserve">, </w:t>
            </w:r>
            <w:hyperlink r:id="rId16" w:history="1">
              <w:r w:rsidRPr="002E3671">
                <w:rPr>
                  <w:shd w:val="clear" w:color="auto" w:fill="FFFFFF"/>
                </w:rPr>
                <w:t>vejos sėjamoji</w:t>
              </w:r>
            </w:hyperlink>
            <w:r w:rsidRPr="002E3671">
              <w:rPr>
                <w:shd w:val="clear" w:color="auto" w:fill="FFFFFF"/>
              </w:rPr>
              <w:t xml:space="preserve">, </w:t>
            </w:r>
            <w:hyperlink r:id="rId17" w:history="1">
              <w:r w:rsidRPr="002E3671">
                <w:rPr>
                  <w:shd w:val="clear" w:color="auto" w:fill="FFFFFF"/>
                </w:rPr>
                <w:t>mechaninės vejapjovės</w:t>
              </w:r>
            </w:hyperlink>
            <w:r w:rsidRPr="002E3671">
              <w:rPr>
                <w:shd w:val="clear" w:color="auto" w:fill="FFFFFF"/>
              </w:rPr>
              <w:t xml:space="preserve">, akumuliatorinės vejapjovės, </w:t>
            </w:r>
            <w:hyperlink r:id="rId18" w:history="1">
              <w:r w:rsidRPr="002E3671">
                <w:rPr>
                  <w:shd w:val="clear" w:color="auto" w:fill="FFFFFF"/>
                </w:rPr>
                <w:t>elektrinės vejapjovės</w:t>
              </w:r>
            </w:hyperlink>
            <w:r w:rsidRPr="002E3671">
              <w:rPr>
                <w:shd w:val="clear" w:color="auto" w:fill="FFFFFF"/>
              </w:rPr>
              <w:t xml:space="preserve">, </w:t>
            </w:r>
            <w:hyperlink r:id="rId19" w:history="1">
              <w:r w:rsidRPr="002E3671">
                <w:rPr>
                  <w:shd w:val="clear" w:color="auto" w:fill="FFFFFF"/>
                </w:rPr>
                <w:t>benzininės vejapjovės</w:t>
              </w:r>
            </w:hyperlink>
            <w:r w:rsidRPr="002E3671">
              <w:rPr>
                <w:shd w:val="clear" w:color="auto" w:fill="FFFFFF"/>
              </w:rPr>
              <w:t xml:space="preserve">, </w:t>
            </w:r>
            <w:hyperlink r:id="rId20" w:history="1">
              <w:r w:rsidRPr="002E3671">
                <w:rPr>
                  <w:shd w:val="clear" w:color="auto" w:fill="FFFFFF"/>
                </w:rPr>
                <w:t>sodo traktoriukai</w:t>
              </w:r>
            </w:hyperlink>
            <w:r w:rsidRPr="002E3671">
              <w:rPr>
                <w:shd w:val="clear" w:color="auto" w:fill="FFFFFF"/>
              </w:rPr>
              <w:t xml:space="preserve">, robotas vejapjovė, </w:t>
            </w:r>
            <w:hyperlink r:id="rId21" w:history="1">
              <w:r w:rsidRPr="002E3671">
                <w:rPr>
                  <w:shd w:val="clear" w:color="auto" w:fill="FFFFFF"/>
                </w:rPr>
                <w:t>elektriniai purkštuvai</w:t>
              </w:r>
            </w:hyperlink>
            <w:r w:rsidRPr="002E3671">
              <w:rPr>
                <w:shd w:val="clear" w:color="auto" w:fill="FFFFFF"/>
              </w:rPr>
              <w:t xml:space="preserve">, </w:t>
            </w:r>
            <w:hyperlink r:id="rId22" w:history="1">
              <w:r w:rsidRPr="002E3671">
                <w:rPr>
                  <w:shd w:val="clear" w:color="auto" w:fill="FFFFFF"/>
                </w:rPr>
                <w:t>motoriniai purkštuvai</w:t>
              </w:r>
            </w:hyperlink>
            <w:r w:rsidRPr="002E3671">
              <w:rPr>
                <w:shd w:val="clear" w:color="auto" w:fill="FFFFFF"/>
              </w:rPr>
              <w:t xml:space="preserve">, </w:t>
            </w:r>
            <w:hyperlink r:id="rId23" w:history="1">
              <w:r w:rsidRPr="002E3671">
                <w:rPr>
                  <w:shd w:val="clear" w:color="auto" w:fill="FFFFFF"/>
                </w:rPr>
                <w:t>vejapjovės robotai</w:t>
              </w:r>
            </w:hyperlink>
            <w:r w:rsidRPr="002E3671">
              <w:rPr>
                <w:shd w:val="clear" w:color="auto" w:fill="FFFFFF"/>
              </w:rPr>
              <w:t>.</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teorinio ir praktinio mokymo vietai</w:t>
            </w:r>
          </w:p>
        </w:tc>
        <w:tc>
          <w:tcPr>
            <w:tcW w:w="7767" w:type="dxa"/>
            <w:gridSpan w:val="2"/>
            <w:tcBorders>
              <w:top w:val="single" w:sz="4" w:space="0" w:color="auto"/>
              <w:left w:val="single" w:sz="4" w:space="0" w:color="auto"/>
              <w:right w:val="single" w:sz="4" w:space="0" w:color="auto"/>
            </w:tcBorders>
          </w:tcPr>
          <w:p w:rsidR="00AF3094" w:rsidRPr="002E3671" w:rsidRDefault="00AF3094"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AF3094" w:rsidRPr="002E3671" w:rsidRDefault="00E67808" w:rsidP="00213FA1">
            <w:pPr>
              <w:widowControl w:val="0"/>
              <w:rPr>
                <w:rFonts w:eastAsia="MS Mincho"/>
                <w:lang w:eastAsia="en-US"/>
              </w:rPr>
            </w:pPr>
            <w:r w:rsidRPr="002E3671">
              <w:t>Praktinio mokymo kabinetas su parengtomis darbo vietomis, mokyklos medelynas, mokomasis laukas.</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mokytojo dalykiniam pasirengimui (dalykinei kvalifikacijai)</w:t>
            </w:r>
          </w:p>
        </w:tc>
        <w:tc>
          <w:tcPr>
            <w:tcW w:w="7767" w:type="dxa"/>
            <w:gridSpan w:val="2"/>
            <w:tcBorders>
              <w:top w:val="single" w:sz="4" w:space="0" w:color="auto"/>
              <w:left w:val="single" w:sz="4" w:space="0" w:color="auto"/>
              <w:right w:val="single" w:sz="4" w:space="0" w:color="auto"/>
            </w:tcBorders>
          </w:tcPr>
          <w:p w:rsidR="008B0ECE" w:rsidRPr="002E3671" w:rsidRDefault="008B0ECE" w:rsidP="00213FA1">
            <w:pPr>
              <w:widowControl w:val="0"/>
              <w:rPr>
                <w:rFonts w:eastAsia="MS Mincho"/>
                <w:lang w:eastAsia="en-US"/>
              </w:rPr>
            </w:pPr>
            <w:r w:rsidRPr="002E3671">
              <w:rPr>
                <w:rFonts w:eastAsia="MS Mincho"/>
                <w:lang w:eastAsia="en-US"/>
              </w:rPr>
              <w:t>Modulį gali vesti mokytojas, turintis:</w:t>
            </w:r>
          </w:p>
          <w:p w:rsidR="008B0ECE" w:rsidRPr="002E3671" w:rsidRDefault="008B0ECE"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3094" w:rsidRPr="002E3671" w:rsidRDefault="008B0ECE"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w:t>
            </w:r>
            <w:r w:rsidR="008608F7" w:rsidRPr="002E3671">
              <w:rPr>
                <w:rFonts w:eastAsia="MS Mincho"/>
                <w:lang w:eastAsia="en-US"/>
              </w:rPr>
              <w:t xml:space="preserve">rbuotojo </w:t>
            </w:r>
            <w:r w:rsidRPr="002E3671">
              <w:rPr>
                <w:rFonts w:eastAsia="MS Mincho"/>
                <w:lang w:eastAsia="en-US"/>
              </w:rPr>
              <w:t>profesinės veiklos patirtį.</w:t>
            </w:r>
            <w:r w:rsidR="00AF3094" w:rsidRPr="002E3671">
              <w:rPr>
                <w:rFonts w:eastAsia="MS Mincho"/>
                <w:lang w:eastAsia="en-US"/>
              </w:rPr>
              <w:t xml:space="preserve"> </w:t>
            </w:r>
          </w:p>
        </w:tc>
      </w:tr>
    </w:tbl>
    <w:p w:rsidR="00E62DE3" w:rsidRDefault="00E62DE3" w:rsidP="00213FA1">
      <w:pPr>
        <w:widowControl w:val="0"/>
        <w:jc w:val="left"/>
      </w:pPr>
    </w:p>
    <w:p w:rsidR="00DC79FC" w:rsidRPr="002E3671" w:rsidRDefault="00DC79FC" w:rsidP="00213FA1">
      <w:pPr>
        <w:widowControl w:val="0"/>
        <w:jc w:val="left"/>
      </w:pPr>
    </w:p>
    <w:p w:rsidR="00451ED4" w:rsidRPr="002E3671" w:rsidRDefault="00451ED4" w:rsidP="00213FA1">
      <w:pPr>
        <w:widowControl w:val="0"/>
        <w:jc w:val="left"/>
      </w:pPr>
      <w:r w:rsidRPr="002E3671">
        <w:rPr>
          <w:rFonts w:eastAsia="Calibri"/>
          <w:b/>
        </w:rPr>
        <w:t xml:space="preserve">Modulio pavadinimas - </w:t>
      </w:r>
      <w:r w:rsidRPr="002E3671">
        <w:rPr>
          <w:b/>
        </w:rPr>
        <w:t>Mažosios architektūros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105"/>
        <w:gridCol w:w="3653"/>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t>4081127</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pPr>
            <w:r w:rsidRPr="002E3671">
              <w:t>Įrengti ir prižiūrėti mažąją architektūrą.</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23BA9" w:rsidP="00DC79FC">
            <w:pPr>
              <w:widowControl w:val="0"/>
              <w:jc w:val="left"/>
            </w:pPr>
            <w:r>
              <w:lastRenderedPageBreak/>
              <w:t>Modulio mokymosi rezultatai</w:t>
            </w:r>
          </w:p>
        </w:tc>
        <w:tc>
          <w:tcPr>
            <w:tcW w:w="2071"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Rekomenduojamas turinys, reikalingas mokymosi rezultatams pasiekti</w:t>
            </w:r>
          </w:p>
        </w:tc>
        <w:tc>
          <w:tcPr>
            <w:tcW w:w="1843"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51ED4" w:rsidRPr="002E3671" w:rsidRDefault="00451ED4" w:rsidP="00DC79FC">
            <w:pPr>
              <w:pStyle w:val="Sraopastraipa"/>
              <w:widowControl w:val="0"/>
              <w:ind w:left="0"/>
              <w:contextualSpacing w:val="0"/>
              <w:jc w:val="left"/>
              <w:rPr>
                <w:rFonts w:eastAsia="Calibri"/>
                <w:szCs w:val="22"/>
                <w:lang w:eastAsia="en-US"/>
              </w:rPr>
            </w:pPr>
            <w:r w:rsidRPr="002E3671">
              <w:rPr>
                <w:rFonts w:eastAsia="Calibri"/>
                <w:szCs w:val="22"/>
                <w:lang w:eastAsia="en-US"/>
              </w:rPr>
              <w:t xml:space="preserve">1. </w:t>
            </w:r>
            <w:r w:rsidRPr="002E3671">
              <w:t>Įrengti takus, aikšteles, laiptus.</w:t>
            </w:r>
          </w:p>
        </w:tc>
        <w:tc>
          <w:tcPr>
            <w:tcW w:w="2071" w:type="pct"/>
            <w:shd w:val="clear" w:color="auto" w:fill="auto"/>
          </w:tcPr>
          <w:p w:rsidR="004D29A9" w:rsidRPr="002E3671" w:rsidRDefault="004D29A9" w:rsidP="00213FA1">
            <w:pPr>
              <w:widowControl w:val="0"/>
            </w:pPr>
            <w:r w:rsidRPr="002E3671">
              <w:t>1.1. Tema. Takų paskirtis ir dangų rūšys.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1</w:t>
            </w:r>
            <w:r w:rsidRPr="002E3671">
              <w:t>.1. Paaiškinti takų paskirtį teritorijoje.</w:t>
            </w:r>
          </w:p>
          <w:p w:rsidR="004D29A9" w:rsidRPr="002E3671" w:rsidRDefault="004D29A9" w:rsidP="00213FA1">
            <w:pPr>
              <w:widowControl w:val="0"/>
            </w:pPr>
            <w:r w:rsidRPr="002E3671">
              <w:t>1.</w:t>
            </w:r>
            <w:r w:rsidR="00CA7662" w:rsidRPr="002E3671">
              <w:t>1</w:t>
            </w:r>
            <w:r w:rsidRPr="002E3671">
              <w:t>.2. Apibūdinti takų dangos rūšis ir panaudojimo galimybes.</w:t>
            </w:r>
          </w:p>
          <w:p w:rsidR="004D29A9" w:rsidRPr="002E3671" w:rsidRDefault="004D29A9" w:rsidP="00213FA1">
            <w:pPr>
              <w:widowControl w:val="0"/>
            </w:pPr>
            <w:r w:rsidRPr="002E3671">
              <w:t>1.</w:t>
            </w:r>
            <w:r w:rsidR="00CA7662" w:rsidRPr="002E3671">
              <w:t>2</w:t>
            </w:r>
            <w:r w:rsidRPr="002E3671">
              <w:t>. Tema. Takų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2</w:t>
            </w:r>
            <w:r w:rsidRPr="002E3671">
              <w:t>.1. Paaiškinti takų krypties parinkimą teritorijoje.</w:t>
            </w:r>
          </w:p>
          <w:p w:rsidR="004D29A9" w:rsidRPr="002E3671" w:rsidRDefault="004D29A9" w:rsidP="00213FA1">
            <w:pPr>
              <w:widowControl w:val="0"/>
            </w:pPr>
            <w:r w:rsidRPr="002E3671">
              <w:t>1.</w:t>
            </w:r>
            <w:r w:rsidR="00CA7662" w:rsidRPr="002E3671">
              <w:t>2</w:t>
            </w:r>
            <w:r w:rsidRPr="002E3671">
              <w:t>.2. Paaiškinti takų įrengimą.</w:t>
            </w:r>
          </w:p>
          <w:p w:rsidR="004D29A9" w:rsidRPr="002E3671" w:rsidRDefault="004D29A9" w:rsidP="00213FA1">
            <w:pPr>
              <w:widowControl w:val="0"/>
            </w:pPr>
            <w:r w:rsidRPr="002E3671">
              <w:t>1.</w:t>
            </w:r>
            <w:r w:rsidR="00CA7662" w:rsidRPr="002E3671">
              <w:t>2</w:t>
            </w:r>
            <w:r w:rsidRPr="002E3671">
              <w:t>.3. Atlikti takų priežiūros darbus.</w:t>
            </w:r>
          </w:p>
          <w:p w:rsidR="004D29A9" w:rsidRPr="002E3671" w:rsidRDefault="004D29A9" w:rsidP="00213FA1">
            <w:pPr>
              <w:widowControl w:val="0"/>
            </w:pPr>
            <w:r w:rsidRPr="002E3671">
              <w:t>1.</w:t>
            </w:r>
            <w:r w:rsidR="00CA7662" w:rsidRPr="002E3671">
              <w:t>3</w:t>
            </w:r>
            <w:r w:rsidRPr="002E3671">
              <w:t>. Tema. Lauko laiptai.</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3</w:t>
            </w:r>
            <w:r w:rsidRPr="002E3671">
              <w:t>.1. Apibūdinti lauko laiptų dangą.</w:t>
            </w:r>
          </w:p>
          <w:p w:rsidR="004D29A9" w:rsidRPr="002E3671" w:rsidRDefault="004D29A9" w:rsidP="00213FA1">
            <w:pPr>
              <w:widowControl w:val="0"/>
            </w:pPr>
            <w:r w:rsidRPr="002E3671">
              <w:t>1.</w:t>
            </w:r>
            <w:r w:rsidR="00CA7662" w:rsidRPr="002E3671">
              <w:t>3</w:t>
            </w:r>
            <w:r w:rsidRPr="002E3671">
              <w:t>.2. Paaiškinti lauko laiptų įrengimą.</w:t>
            </w:r>
          </w:p>
          <w:p w:rsidR="004D29A9" w:rsidRPr="002E3671" w:rsidRDefault="004D29A9" w:rsidP="00213FA1">
            <w:pPr>
              <w:widowControl w:val="0"/>
            </w:pPr>
            <w:r w:rsidRPr="002E3671">
              <w:t>1.</w:t>
            </w:r>
            <w:r w:rsidR="00CA7662" w:rsidRPr="002E3671">
              <w:t>4</w:t>
            </w:r>
            <w:r w:rsidRPr="002E3671">
              <w:t>. Tema. Aikštelių įrengimas.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4</w:t>
            </w:r>
            <w:r w:rsidRPr="002E3671">
              <w:t>.1. Paaiškinti vaikų žaidimo aikštelės įrengimą.</w:t>
            </w:r>
          </w:p>
          <w:p w:rsidR="004D29A9" w:rsidRPr="002E3671" w:rsidRDefault="004D29A9" w:rsidP="00213FA1">
            <w:pPr>
              <w:widowControl w:val="0"/>
            </w:pPr>
            <w:r w:rsidRPr="002E3671">
              <w:t>1.</w:t>
            </w:r>
            <w:r w:rsidR="00CA7662" w:rsidRPr="002E3671">
              <w:t>4</w:t>
            </w:r>
            <w:r w:rsidRPr="002E3671">
              <w:t>.2. Paaiškinti poilsio aikštelės įrengimą.</w:t>
            </w:r>
          </w:p>
          <w:p w:rsidR="00451ED4" w:rsidRPr="002E3671" w:rsidRDefault="004D29A9" w:rsidP="00213FA1">
            <w:pPr>
              <w:widowControl w:val="0"/>
              <w:rPr>
                <w:rFonts w:eastAsia="Calibri"/>
                <w:szCs w:val="22"/>
                <w:lang w:eastAsia="en-US"/>
              </w:rPr>
            </w:pPr>
            <w:r w:rsidRPr="002E3671">
              <w:t>1.</w:t>
            </w:r>
            <w:r w:rsidR="00CA7662" w:rsidRPr="002E3671">
              <w:t>4</w:t>
            </w:r>
            <w:r w:rsidRPr="002E3671">
              <w:t>.3. Paaiškinti sporto aikštelės įrengimą.</w:t>
            </w:r>
          </w:p>
        </w:tc>
        <w:tc>
          <w:tcPr>
            <w:tcW w:w="1843" w:type="pct"/>
            <w:shd w:val="clear" w:color="auto" w:fill="auto"/>
          </w:tcPr>
          <w:p w:rsidR="003F1675" w:rsidRPr="002E3671" w:rsidRDefault="003F1675" w:rsidP="00213FA1">
            <w:pPr>
              <w:widowControl w:val="0"/>
              <w:jc w:val="left"/>
              <w:rPr>
                <w:b/>
              </w:rPr>
            </w:pPr>
            <w:r w:rsidRPr="002E3671">
              <w:rPr>
                <w:b/>
              </w:rPr>
              <w:t>Patenkinamai:</w:t>
            </w:r>
          </w:p>
          <w:p w:rsidR="003F1675" w:rsidRPr="002E3671" w:rsidRDefault="003F1675" w:rsidP="00213FA1">
            <w:pPr>
              <w:widowControl w:val="0"/>
              <w:jc w:val="left"/>
            </w:pPr>
            <w:r w:rsidRPr="002E3671">
              <w:t>Neišsamiai paaiškintos takų funkcijos ir dangos panaudojimo galimybės. Apibūdinta laiptų dangos įvairovė.</w:t>
            </w:r>
          </w:p>
          <w:p w:rsidR="003F1675" w:rsidRPr="002E3671" w:rsidRDefault="003F1675" w:rsidP="00213FA1">
            <w:pPr>
              <w:widowControl w:val="0"/>
              <w:jc w:val="left"/>
            </w:pPr>
            <w:r w:rsidRPr="002E3671">
              <w:rPr>
                <w:b/>
              </w:rPr>
              <w:t>Gerai:</w:t>
            </w:r>
          </w:p>
          <w:p w:rsidR="003F1675" w:rsidRPr="002E3671" w:rsidRDefault="003F1675" w:rsidP="00213FA1">
            <w:pPr>
              <w:widowControl w:val="0"/>
              <w:jc w:val="left"/>
            </w:pPr>
            <w:r w:rsidRPr="002E3671">
              <w:t xml:space="preserve">Išsamiai paaiškintos takų funkcijos ir dangos panaudojimo galimybės. </w:t>
            </w:r>
          </w:p>
          <w:p w:rsidR="003F1675" w:rsidRPr="002E3671" w:rsidRDefault="003F1675" w:rsidP="00213FA1">
            <w:pPr>
              <w:widowControl w:val="0"/>
              <w:jc w:val="left"/>
            </w:pPr>
            <w:r w:rsidRPr="002E3671">
              <w:t xml:space="preserve">Apibūdinta laiptų dangos įvairovė. Paaiškinta laiptų įrengimo technologija. </w:t>
            </w:r>
          </w:p>
          <w:p w:rsidR="003F1675" w:rsidRPr="002E3671" w:rsidRDefault="003F1675" w:rsidP="00213FA1">
            <w:pPr>
              <w:widowControl w:val="0"/>
              <w:jc w:val="left"/>
            </w:pPr>
            <w:r w:rsidRPr="002E3671">
              <w:rPr>
                <w:b/>
              </w:rPr>
              <w:t>Puikiai:</w:t>
            </w:r>
          </w:p>
          <w:p w:rsidR="003F1675" w:rsidRPr="002E3671" w:rsidRDefault="003F1675" w:rsidP="00213FA1">
            <w:pPr>
              <w:widowControl w:val="0"/>
              <w:jc w:val="left"/>
            </w:pPr>
            <w:r w:rsidRPr="002E3671">
              <w:t xml:space="preserve">Išsamiai paaiškintos takų funkcijos ir dangos panaudojimo galimybės. </w:t>
            </w:r>
          </w:p>
          <w:p w:rsidR="00451ED4" w:rsidRPr="002E3671" w:rsidRDefault="003F1675" w:rsidP="00213FA1">
            <w:pPr>
              <w:widowControl w:val="0"/>
              <w:jc w:val="left"/>
              <w:rPr>
                <w:rFonts w:eastAsia="Calibri"/>
                <w:szCs w:val="22"/>
                <w:lang w:eastAsia="en-US"/>
              </w:rPr>
            </w:pPr>
            <w:r w:rsidRPr="002E3671">
              <w:t xml:space="preserve">Apibūdinta laiptų dangos įvairovė. Paaiškinta laiptų įrengimo technologija. </w:t>
            </w:r>
            <w:r w:rsidRPr="002E3671">
              <w:rPr>
                <w:bCs/>
              </w:rPr>
              <w:t>Pademonstruotos žinios</w:t>
            </w:r>
            <w:r w:rsidRPr="002E3671">
              <w:t>, kaip įrengti įvairios paskirties aikšteles.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pStyle w:val="Sraopastraipa"/>
              <w:widowControl w:val="0"/>
              <w:ind w:left="0"/>
              <w:contextualSpacing w:val="0"/>
              <w:jc w:val="left"/>
            </w:pPr>
            <w:r w:rsidRPr="002E3671">
              <w:rPr>
                <w:rFonts w:eastAsia="Calibri"/>
                <w:szCs w:val="22"/>
                <w:lang w:eastAsia="en-US"/>
              </w:rPr>
              <w:t>2.</w:t>
            </w:r>
            <w:r w:rsidRPr="002E3671">
              <w:t xml:space="preserve"> Įrengti dekoratyvinius baseinus, tvenkinius.</w:t>
            </w:r>
          </w:p>
        </w:tc>
        <w:tc>
          <w:tcPr>
            <w:tcW w:w="2071" w:type="pct"/>
            <w:shd w:val="clear" w:color="auto" w:fill="auto"/>
          </w:tcPr>
          <w:p w:rsidR="004D29A9" w:rsidRPr="002E3671" w:rsidRDefault="004D29A9" w:rsidP="00213FA1">
            <w:pPr>
              <w:widowControl w:val="0"/>
            </w:pPr>
            <w:r w:rsidRPr="002E3671">
              <w:t>2.1. Tema. Vandens telkinių rūšys ir vieta sklype.</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CA7662" w:rsidRPr="002E3671">
              <w:t>1</w:t>
            </w:r>
            <w:r w:rsidRPr="002E3671">
              <w:t>.1. Apibūdinti vandens telkinių rūšis</w:t>
            </w:r>
            <w:r w:rsidR="008608F7" w:rsidRPr="002E3671">
              <w:t>.</w:t>
            </w:r>
          </w:p>
          <w:p w:rsidR="004D29A9" w:rsidRPr="002E3671" w:rsidRDefault="004D29A9" w:rsidP="00213FA1">
            <w:pPr>
              <w:widowControl w:val="0"/>
            </w:pPr>
            <w:r w:rsidRPr="002E3671">
              <w:t>2.</w:t>
            </w:r>
            <w:r w:rsidR="00CA7662" w:rsidRPr="002E3671">
              <w:t>1</w:t>
            </w:r>
            <w:r w:rsidRPr="002E3671">
              <w:t>.2. Parinkti vandens telkinio vietą teritorijoje.</w:t>
            </w:r>
          </w:p>
          <w:p w:rsidR="004D29A9" w:rsidRPr="002E3671" w:rsidRDefault="004D29A9" w:rsidP="00213FA1">
            <w:pPr>
              <w:widowControl w:val="0"/>
            </w:pPr>
            <w:r w:rsidRPr="002E3671">
              <w:t>2.</w:t>
            </w:r>
            <w:r w:rsidR="00CA7662" w:rsidRPr="002E3671">
              <w:t>2</w:t>
            </w:r>
            <w:r w:rsidRPr="002E3671">
              <w:t>. Tema. Augalai vandens telkiniams.</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2</w:t>
            </w:r>
            <w:r w:rsidRPr="002E3671">
              <w:t>.1. Apibūdinti augalų, tinkančių vandens telkiniams apželdinti, įvairovę</w:t>
            </w:r>
            <w:r w:rsidR="008608F7" w:rsidRPr="002E3671">
              <w:t>.</w:t>
            </w:r>
          </w:p>
          <w:p w:rsidR="004D29A9" w:rsidRPr="002E3671" w:rsidRDefault="004D29A9" w:rsidP="00213FA1">
            <w:pPr>
              <w:widowControl w:val="0"/>
            </w:pPr>
            <w:r w:rsidRPr="002E3671">
              <w:t>2.</w:t>
            </w:r>
            <w:r w:rsidR="001305DC" w:rsidRPr="002E3671">
              <w:t>2</w:t>
            </w:r>
            <w:r w:rsidRPr="002E3671">
              <w:t>.2. Sudaryti augalų asortimentą pasirinktam vandens telkiniui.</w:t>
            </w:r>
          </w:p>
          <w:p w:rsidR="004D29A9" w:rsidRPr="002E3671" w:rsidRDefault="004D29A9" w:rsidP="00213FA1">
            <w:pPr>
              <w:widowControl w:val="0"/>
            </w:pPr>
            <w:r w:rsidRPr="002E3671">
              <w:t>2.</w:t>
            </w:r>
            <w:r w:rsidR="001305DC" w:rsidRPr="002E3671">
              <w:t>3</w:t>
            </w:r>
            <w:r w:rsidRPr="002E3671">
              <w:t>. Tema. Vandens telkinių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3</w:t>
            </w:r>
            <w:r w:rsidRPr="002E3671">
              <w:t>.1. Paaiškinti vandens telkinių įrengimo galimybes</w:t>
            </w:r>
            <w:r w:rsidR="008608F7" w:rsidRPr="002E3671">
              <w:t>.</w:t>
            </w:r>
          </w:p>
          <w:p w:rsidR="004D29A9" w:rsidRPr="002E3671" w:rsidRDefault="004D29A9" w:rsidP="00213FA1">
            <w:pPr>
              <w:widowControl w:val="0"/>
              <w:rPr>
                <w:rFonts w:eastAsia="Calibri"/>
                <w:szCs w:val="22"/>
                <w:lang w:eastAsia="en-US"/>
              </w:rPr>
            </w:pPr>
            <w:r w:rsidRPr="002E3671">
              <w:t>2.</w:t>
            </w:r>
            <w:r w:rsidR="001305DC" w:rsidRPr="002E3671">
              <w:t>3</w:t>
            </w:r>
            <w:r w:rsidRPr="002E3671">
              <w:t>.2. Atlikti vandens telkinių priežiūrą.</w:t>
            </w:r>
          </w:p>
        </w:tc>
        <w:tc>
          <w:tcPr>
            <w:tcW w:w="1843" w:type="pct"/>
            <w:shd w:val="clear" w:color="auto" w:fill="auto"/>
          </w:tcPr>
          <w:p w:rsidR="004D29A9" w:rsidRPr="002E3671" w:rsidRDefault="004D29A9" w:rsidP="00213FA1">
            <w:pPr>
              <w:widowControl w:val="0"/>
              <w:jc w:val="left"/>
              <w:rPr>
                <w:b/>
              </w:rPr>
            </w:pPr>
            <w:r w:rsidRPr="002E3671">
              <w:rPr>
                <w:b/>
              </w:rPr>
              <w:t>Patenkinamai: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Nepaaiškinta vandens telkinių priežiūra. Neįrengtas vandens telkinys.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Neišsamiai paaiškinta vandens telkinių priežiūra. Su nežymiomis klaidomis įrengtas vandens telkinys.</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rPr>
                <w:bCs/>
              </w:rPr>
              <w:t>Pademonstruotos žinios apie</w:t>
            </w:r>
            <w:r w:rsidRPr="002E3671">
              <w:t xml:space="preserve"> vandens telkinių rūšis ir pakankamos žinios apie augalus vandens telkiniams želdinti. Išsamiai paaiškinta vandens telkinių priežiūra ir puikiai įrengtas vandens telkinys.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widowControl w:val="0"/>
              <w:jc w:val="left"/>
              <w:rPr>
                <w:rFonts w:eastAsia="Calibri"/>
                <w:szCs w:val="22"/>
                <w:lang w:eastAsia="en-US"/>
              </w:rPr>
            </w:pPr>
            <w:r w:rsidRPr="002E3671">
              <w:rPr>
                <w:rFonts w:eastAsia="Calibri"/>
                <w:szCs w:val="22"/>
                <w:lang w:eastAsia="en-US"/>
              </w:rPr>
              <w:t xml:space="preserve">3. </w:t>
            </w:r>
            <w:r w:rsidRPr="002E3671">
              <w:t>Įrengti atramines sieneles, treliažus, pergoles, arkas.</w:t>
            </w:r>
          </w:p>
        </w:tc>
        <w:tc>
          <w:tcPr>
            <w:tcW w:w="2071" w:type="pct"/>
            <w:shd w:val="clear" w:color="auto" w:fill="auto"/>
          </w:tcPr>
          <w:p w:rsidR="004D29A9" w:rsidRPr="002E3671" w:rsidRDefault="004D29A9" w:rsidP="00213FA1">
            <w:pPr>
              <w:widowControl w:val="0"/>
              <w:jc w:val="left"/>
            </w:pPr>
            <w:r w:rsidRPr="002E3671">
              <w:t>3.1. Tema. Atraminių sienelių, treliažų, pergolių, arkų tipai ir pritaikymo teritorijoje galimybės.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1</w:t>
            </w:r>
            <w:r w:rsidRPr="002E3671">
              <w:t xml:space="preserve">.1. Paaiškinti atraminių sienelių, </w:t>
            </w:r>
            <w:r w:rsidRPr="002E3671">
              <w:lastRenderedPageBreak/>
              <w:t>treliažų, pergolių ir arkų tipus</w:t>
            </w:r>
            <w:r w:rsidR="008608F7" w:rsidRPr="002E3671">
              <w:t>.</w:t>
            </w:r>
          </w:p>
          <w:p w:rsidR="004D29A9" w:rsidRPr="002E3671" w:rsidRDefault="004D29A9" w:rsidP="00213FA1">
            <w:pPr>
              <w:widowControl w:val="0"/>
              <w:jc w:val="left"/>
            </w:pPr>
            <w:r w:rsidRPr="002E3671">
              <w:t>3.</w:t>
            </w:r>
            <w:r w:rsidR="001305DC" w:rsidRPr="002E3671">
              <w:t>1</w:t>
            </w:r>
            <w:r w:rsidRPr="002E3671">
              <w:t>.2. Parinkti vietą atraminėms sienelėms, treliažams, pergolėms, arkoms įrengti.</w:t>
            </w:r>
          </w:p>
          <w:p w:rsidR="004D29A9" w:rsidRPr="002E3671" w:rsidRDefault="004D29A9" w:rsidP="00213FA1">
            <w:pPr>
              <w:widowControl w:val="0"/>
              <w:jc w:val="left"/>
            </w:pPr>
            <w:r w:rsidRPr="002E3671">
              <w:t>3.</w:t>
            </w:r>
            <w:r w:rsidR="001305DC" w:rsidRPr="002E3671">
              <w:t>2</w:t>
            </w:r>
            <w:r w:rsidRPr="002E3671">
              <w:t>. Tema. Atraminių sienelių, treliažų, pergolių, arkų įrengimas.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2</w:t>
            </w:r>
            <w:r w:rsidRPr="002E3671">
              <w:t>.1. Paaiškinti atraminių sienelių, treliažų, pergolių ir arkų įrengimo galimybes</w:t>
            </w:r>
            <w:r w:rsidR="008608F7" w:rsidRPr="002E3671">
              <w:t>.</w:t>
            </w:r>
          </w:p>
          <w:p w:rsidR="004D29A9" w:rsidRPr="002E3671" w:rsidRDefault="004D29A9" w:rsidP="00213FA1">
            <w:pPr>
              <w:widowControl w:val="0"/>
              <w:jc w:val="left"/>
            </w:pPr>
            <w:r w:rsidRPr="002E3671">
              <w:t>3.</w:t>
            </w:r>
            <w:r w:rsidR="001305DC" w:rsidRPr="002E3671">
              <w:t>2</w:t>
            </w:r>
            <w:r w:rsidRPr="002E3671">
              <w:t>.2. Parinkti medžiagas atraminėms sienelėms, treliažams, pergolėms ir arkoms įrengti.</w:t>
            </w:r>
          </w:p>
          <w:p w:rsidR="004D29A9" w:rsidRPr="002E3671" w:rsidRDefault="004D29A9" w:rsidP="00213FA1">
            <w:pPr>
              <w:widowControl w:val="0"/>
              <w:jc w:val="left"/>
            </w:pPr>
            <w:r w:rsidRPr="002E3671">
              <w:t>3.</w:t>
            </w:r>
            <w:r w:rsidR="001305DC" w:rsidRPr="002E3671">
              <w:t>3</w:t>
            </w:r>
            <w:r w:rsidRPr="002E3671">
              <w:t>. Tema. Augalai vertikaliajam apželdinimui.</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3</w:t>
            </w:r>
            <w:r w:rsidRPr="002E3671">
              <w:t>.1. Sudaryti augalų asortimentą vertikaliajam apželdinimui</w:t>
            </w:r>
            <w:r w:rsidR="008608F7" w:rsidRPr="002E3671">
              <w:t>.</w:t>
            </w:r>
          </w:p>
          <w:p w:rsidR="004D29A9" w:rsidRPr="002E3671" w:rsidRDefault="004D29A9" w:rsidP="00213FA1">
            <w:pPr>
              <w:widowControl w:val="0"/>
              <w:jc w:val="left"/>
              <w:rPr>
                <w:rFonts w:eastAsia="Calibri"/>
                <w:szCs w:val="22"/>
                <w:lang w:eastAsia="en-US"/>
              </w:rPr>
            </w:pPr>
            <w:r w:rsidRPr="002E3671">
              <w:t>3.</w:t>
            </w:r>
            <w:r w:rsidR="001305DC" w:rsidRPr="002E3671">
              <w:t>3</w:t>
            </w:r>
            <w:r w:rsidRPr="002E3671">
              <w:t>.2. Paaiškinti atraminių sienelių, treliažų, pergolių ir arkų augalų priežiūrą.</w:t>
            </w:r>
          </w:p>
        </w:tc>
        <w:tc>
          <w:tcPr>
            <w:tcW w:w="1843" w:type="pct"/>
            <w:shd w:val="clear" w:color="auto" w:fill="auto"/>
          </w:tcPr>
          <w:p w:rsidR="004D29A9" w:rsidRPr="002E3671" w:rsidRDefault="004D29A9" w:rsidP="00213FA1">
            <w:pPr>
              <w:widowControl w:val="0"/>
              <w:jc w:val="left"/>
              <w:rPr>
                <w:b/>
              </w:rPr>
            </w:pPr>
            <w:r w:rsidRPr="002E3671">
              <w:rPr>
                <w:b/>
              </w:rPr>
              <w:lastRenderedPageBreak/>
              <w:t>Patenkinamai:</w:t>
            </w:r>
          </w:p>
          <w:p w:rsidR="004D29A9" w:rsidRPr="002E3671" w:rsidRDefault="004D29A9" w:rsidP="00213FA1">
            <w:pPr>
              <w:widowControl w:val="0"/>
              <w:jc w:val="left"/>
            </w:pPr>
            <w:r w:rsidRPr="002E3671">
              <w:t>Apibūdinti atraminių sienelių, treliažų, pergolių ir arkų tipai. Neišsamiai paaiškintos įrengimo galimybės.</w:t>
            </w:r>
          </w:p>
          <w:p w:rsidR="004D29A9" w:rsidRPr="002E3671" w:rsidRDefault="004D29A9" w:rsidP="00213FA1">
            <w:pPr>
              <w:widowControl w:val="0"/>
              <w:jc w:val="left"/>
            </w:pPr>
            <w:r w:rsidRPr="002E3671">
              <w:rPr>
                <w:b/>
              </w:rPr>
              <w:lastRenderedPageBreak/>
              <w:t>Gerai:</w:t>
            </w:r>
          </w:p>
          <w:p w:rsidR="004D29A9" w:rsidRPr="002E3671" w:rsidRDefault="004D29A9" w:rsidP="00213FA1">
            <w:pPr>
              <w:widowControl w:val="0"/>
              <w:jc w:val="left"/>
            </w:pPr>
            <w:r w:rsidRPr="002E3671">
              <w:t xml:space="preserve">Apibūdinti atraminių sienelių, treliažų, pergolių ir arkų tipai. Išsamiai paaiškintas įrengimas. </w:t>
            </w:r>
            <w:r w:rsidRPr="002E3671">
              <w:rPr>
                <w:bCs/>
              </w:rPr>
              <w:t>Pademonstruotos žinios apie</w:t>
            </w:r>
            <w:r w:rsidRPr="002E3671">
              <w:t xml:space="preserve"> augalų vertikalųjį apželdinimą.</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t>Apibūdinti atraminių sienelių, treliažų, pergolių ir arkų tipai. Išsamiai paaiškintos įrengimo, apželdinimo ir priežiūros ypatybės.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lastRenderedPageBreak/>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Calibri"/>
                <w:i/>
                <w:lang w:eastAsia="en-US"/>
              </w:rPr>
            </w:pPr>
            <w:r w:rsidRPr="002E3671">
              <w:rPr>
                <w:rFonts w:eastAsia="Calibri"/>
                <w:i/>
                <w:lang w:eastAsia="en-US"/>
              </w:rPr>
              <w:t>Mokymo(si) medžiaga:</w:t>
            </w:r>
          </w:p>
          <w:p w:rsidR="004D29A9" w:rsidRPr="002E3671" w:rsidRDefault="004D29A9" w:rsidP="00213FA1">
            <w:pPr>
              <w:widowControl w:val="0"/>
              <w:numPr>
                <w:ilvl w:val="0"/>
                <w:numId w:val="11"/>
              </w:numPr>
              <w:ind w:left="0" w:firstLine="0"/>
            </w:pPr>
            <w:r w:rsidRPr="002E3671">
              <w:t>Dekoratyvinio želdinimo ir aplinkos tvarkymo verslo darbuotojo modulinė profesinio mokymo programa</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4D29A9" w:rsidRPr="002E3671" w:rsidRDefault="004D29A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4D29A9" w:rsidRPr="002E3671" w:rsidRDefault="004D29A9" w:rsidP="00213FA1">
            <w:pPr>
              <w:widowControl w:val="0"/>
              <w:rPr>
                <w:rFonts w:eastAsia="Calibri"/>
                <w:i/>
                <w:lang w:eastAsia="en-US"/>
              </w:rPr>
            </w:pPr>
            <w:r w:rsidRPr="002E3671">
              <w:rPr>
                <w:rFonts w:eastAsia="Calibri"/>
                <w:i/>
                <w:lang w:eastAsia="en-US"/>
              </w:rPr>
              <w:t>Mokymo(si) priemonės: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 xml:space="preserve">Įrankiai mažosios architektūros įrengimui ir priežiūrai: plaktukas, ruletė, gulsčiukas, kaltukas, teptukai, kampainis, rankinis pjūklas, šluota, takų dangos pavyzdžiai, tvenkinio paruoštos formos, hidroizoliacinė plėvelė, geležinis tinklas, akmenys, medienos produkcija, medienos tvirtinimo elementai, cementas, žvyras, skalda. </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šlifuoklis, </w:t>
            </w:r>
            <w:r w:rsidRPr="002E3671">
              <w:t xml:space="preserve">elektrinis suktuvas, </w:t>
            </w:r>
            <w:hyperlink r:id="rId24" w:history="1">
              <w:r w:rsidRPr="002E3671">
                <w:t>grąžtai gruntui</w:t>
              </w:r>
            </w:hyperlink>
            <w:r w:rsidRPr="002E3671">
              <w:rPr>
                <w:bCs/>
              </w:rPr>
              <w:t xml:space="preserve">, </w:t>
            </w:r>
            <w:hyperlink r:id="rId25" w:history="1">
              <w:r w:rsidRPr="002E3671">
                <w:t>tranšėjų kasimo technika</w:t>
              </w:r>
            </w:hyperlink>
            <w:r w:rsidRPr="002E3671">
              <w:rPr>
                <w:bCs/>
              </w:rPr>
              <w:t xml:space="preserve">, </w:t>
            </w:r>
            <w:hyperlink r:id="rId26" w:history="1">
              <w:r w:rsidRPr="002E3671">
                <w:t>motoriniai siurbliai</w:t>
              </w:r>
            </w:hyperlink>
            <w:r w:rsidRPr="002E3671">
              <w:rPr>
                <w:bCs/>
              </w:rPr>
              <w:t xml:space="preserve">, </w:t>
            </w:r>
            <w:hyperlink r:id="rId27" w:history="1">
              <w:r w:rsidRPr="002E3671">
                <w:t>vandens siurbliai</w:t>
              </w:r>
            </w:hyperlink>
            <w:r w:rsidRPr="002E3671">
              <w:rPr>
                <w:bCs/>
              </w:rPr>
              <w:t xml:space="preserve">, vandens pompa, betono maišytuvas, </w:t>
            </w:r>
            <w:hyperlink r:id="rId28" w:history="1">
              <w:r w:rsidRPr="002E3671">
                <w:t>benzininiai generatoriai</w:t>
              </w:r>
            </w:hyperlink>
            <w:r w:rsidRPr="002E3671">
              <w:rPr>
                <w:bCs/>
              </w:rPr>
              <w:t xml:space="preserve">, </w:t>
            </w:r>
            <w:hyperlink r:id="rId29" w:history="1">
              <w:r w:rsidRPr="002E3671">
                <w:t>dyzeliniai generatoriai</w:t>
              </w:r>
            </w:hyperlink>
            <w:r w:rsidRPr="002E3671">
              <w:rPr>
                <w:bCs/>
              </w:rPr>
              <w:t xml:space="preserve">, </w:t>
            </w:r>
            <w:hyperlink r:id="rId30" w:history="1">
              <w:r w:rsidRPr="002E3671">
                <w:t>suvirinimo generatoriai</w:t>
              </w:r>
            </w:hyperlink>
            <w:r w:rsidRPr="002E3671">
              <w:rPr>
                <w:bCs/>
              </w:rPr>
              <w:t xml:space="preserve">, </w:t>
            </w:r>
            <w:hyperlink r:id="rId31" w:history="1">
              <w:r w:rsidRPr="002E3671">
                <w:t>šlavimo mašinos</w:t>
              </w:r>
            </w:hyperlink>
            <w:r w:rsidRPr="002E3671">
              <w:rPr>
                <w:bCs/>
              </w:rPr>
              <w:t>.</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teorinio ir praktinio mokymo vietai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MS Mincho"/>
                <w:lang w:eastAsia="en-US"/>
              </w:rPr>
            </w:pPr>
            <w:r w:rsidRPr="002E3671">
              <w:t>Klasė ar kita mokymui(si) pritaikyta patalpa su techninėmis priemonėmis (kompiuteriu, vaizdo projektoriumi) mokymo(si) medžiagai pateikti. P</w:t>
            </w:r>
            <w:r w:rsidRPr="002E3671">
              <w:rPr>
                <w:bCs/>
              </w:rPr>
              <w:t>raktinio mokymo klasės ir kabinetai, m</w:t>
            </w:r>
            <w:r w:rsidRPr="002E3671">
              <w:t>okomasis laukas.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jc w:val="left"/>
            </w:pPr>
            <w:r w:rsidRPr="002E3671">
              <w:t>Modulį gali vesti mokytojas, turintis:</w:t>
            </w:r>
          </w:p>
          <w:p w:rsidR="004D29A9" w:rsidRPr="002E3671" w:rsidRDefault="004D29A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9A9" w:rsidRPr="002E3671" w:rsidRDefault="004D29A9"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451ED4" w:rsidRDefault="00451ED4" w:rsidP="00213FA1">
      <w:pPr>
        <w:widowControl w:val="0"/>
        <w:jc w:val="left"/>
      </w:pPr>
    </w:p>
    <w:p w:rsidR="00DC79FC" w:rsidRPr="002E3671" w:rsidRDefault="00DC79FC" w:rsidP="00213FA1">
      <w:pPr>
        <w:widowControl w:val="0"/>
        <w:jc w:val="left"/>
      </w:pPr>
    </w:p>
    <w:p w:rsidR="006F0737" w:rsidRPr="002E3671" w:rsidRDefault="006F0737" w:rsidP="00213FA1">
      <w:pPr>
        <w:widowControl w:val="0"/>
        <w:jc w:val="left"/>
        <w:rPr>
          <w:b/>
        </w:rPr>
      </w:pPr>
      <w:r w:rsidRPr="002E3671">
        <w:rPr>
          <w:b/>
        </w:rPr>
        <w:t>Modulio pavadinimas - Želdyno įrengimo ir priežiūros darbų mechanizavimas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079"/>
        <w:gridCol w:w="3679"/>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E97070" w:rsidP="00213FA1">
            <w:pPr>
              <w:widowControl w:val="0"/>
              <w:rPr>
                <w:rFonts w:eastAsia="Calibri"/>
              </w:rPr>
            </w:pPr>
            <w:r w:rsidRPr="002E3671">
              <w:rPr>
                <w:rFonts w:eastAsia="Calibri"/>
              </w:rPr>
              <w:t>4081158</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pPr>
            <w:r w:rsidRPr="002E3671">
              <w:t>Mechanizuoti želdyno įrengimo ir priežiūros darbus.</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423BA9" w:rsidP="00DC79FC">
            <w:pPr>
              <w:widowControl w:val="0"/>
              <w:jc w:val="left"/>
            </w:pPr>
            <w:r>
              <w:t>Modulio mokymosi rezultatai</w:t>
            </w:r>
          </w:p>
        </w:tc>
        <w:tc>
          <w:tcPr>
            <w:tcW w:w="2058"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1. </w:t>
            </w:r>
            <w:r w:rsidR="00CE6B8C" w:rsidRPr="002E3671">
              <w:t>Valdyti augalų genėjimo įrankius ir mechanizmus.</w:t>
            </w:r>
          </w:p>
        </w:tc>
        <w:tc>
          <w:tcPr>
            <w:tcW w:w="2058" w:type="pct"/>
            <w:shd w:val="clear" w:color="auto" w:fill="auto"/>
          </w:tcPr>
          <w:p w:rsidR="008608F7" w:rsidRPr="002E3671" w:rsidRDefault="008608F7" w:rsidP="00213FA1">
            <w:pPr>
              <w:widowControl w:val="0"/>
              <w:jc w:val="left"/>
            </w:pPr>
            <w:r w:rsidRPr="002E3671">
              <w:t>1.1. Tema. Genėjimo įrankiai ir mechanizmai.</w:t>
            </w:r>
          </w:p>
          <w:p w:rsidR="008608F7" w:rsidRPr="002E3671" w:rsidRDefault="008608F7" w:rsidP="00213FA1">
            <w:pPr>
              <w:widowControl w:val="0"/>
              <w:jc w:val="left"/>
            </w:pPr>
            <w:r w:rsidRPr="002E3671">
              <w:t>Užduotys:</w:t>
            </w:r>
          </w:p>
          <w:p w:rsidR="008608F7" w:rsidRPr="002E3671" w:rsidRDefault="008608F7" w:rsidP="00213FA1">
            <w:pPr>
              <w:widowControl w:val="0"/>
              <w:autoSpaceDE/>
              <w:autoSpaceDN/>
              <w:adjustRightInd/>
              <w:jc w:val="left"/>
            </w:pPr>
            <w:r w:rsidRPr="002E3671">
              <w:t>1.</w:t>
            </w:r>
            <w:r w:rsidR="008E4618" w:rsidRPr="002E3671">
              <w:t>1</w:t>
            </w:r>
            <w:r w:rsidRPr="002E3671">
              <w:t>.1. Apibūdinti</w:t>
            </w:r>
            <w:r w:rsidRPr="002E3671">
              <w:rPr>
                <w:iCs/>
              </w:rPr>
              <w:t xml:space="preserve"> augalų priežiūrai skirtus įrankius ir mechanizmus.</w:t>
            </w:r>
          </w:p>
          <w:p w:rsidR="008608F7" w:rsidRPr="002E3671" w:rsidRDefault="008608F7" w:rsidP="00213FA1">
            <w:pPr>
              <w:widowControl w:val="0"/>
              <w:autoSpaceDE/>
              <w:autoSpaceDN/>
              <w:adjustRightInd/>
              <w:jc w:val="left"/>
            </w:pPr>
            <w:r w:rsidRPr="002E3671">
              <w:t>1.</w:t>
            </w:r>
            <w:r w:rsidR="008E4618" w:rsidRPr="002E3671">
              <w:t>1</w:t>
            </w:r>
            <w:r w:rsidRPr="002E3671">
              <w:t>.2. Paaiškinti augalų</w:t>
            </w:r>
            <w:r w:rsidRPr="002E3671">
              <w:rPr>
                <w:iCs/>
              </w:rPr>
              <w:t xml:space="preserve"> priežiūrai skirtų įrankių ir mechanizmų</w:t>
            </w:r>
            <w:r w:rsidRPr="002E3671">
              <w:t xml:space="preserve"> naudojimą.</w:t>
            </w:r>
          </w:p>
          <w:p w:rsidR="006F0737" w:rsidRPr="002E3671" w:rsidRDefault="008608F7" w:rsidP="00213FA1">
            <w:pPr>
              <w:widowControl w:val="0"/>
              <w:jc w:val="left"/>
              <w:rPr>
                <w:rFonts w:eastAsia="Calibri"/>
                <w:szCs w:val="22"/>
                <w:lang w:eastAsia="en-US"/>
              </w:rPr>
            </w:pPr>
            <w:r w:rsidRPr="002E3671">
              <w:t>1.</w:t>
            </w:r>
            <w:r w:rsidR="008E4618" w:rsidRPr="002E3671">
              <w:t>1</w:t>
            </w:r>
            <w:r w:rsidRPr="002E3671">
              <w:t>.3. Atlikti augalų priežiūros darbus.</w:t>
            </w:r>
          </w:p>
        </w:tc>
        <w:tc>
          <w:tcPr>
            <w:tcW w:w="1856" w:type="pct"/>
            <w:shd w:val="clear" w:color="auto" w:fill="auto"/>
          </w:tcPr>
          <w:p w:rsidR="008608F7" w:rsidRPr="002E3671" w:rsidRDefault="008608F7" w:rsidP="00213FA1">
            <w:pPr>
              <w:widowControl w:val="0"/>
              <w:jc w:val="left"/>
              <w:rPr>
                <w:b/>
              </w:rPr>
            </w:pPr>
            <w:r w:rsidRPr="002E3671">
              <w:rPr>
                <w:b/>
              </w:rPr>
              <w:t>Patenkinamai:</w:t>
            </w:r>
          </w:p>
          <w:p w:rsidR="008608F7" w:rsidRPr="002E3671" w:rsidRDefault="008608F7" w:rsidP="00213FA1">
            <w:pPr>
              <w:widowControl w:val="0"/>
              <w:jc w:val="left"/>
            </w:pPr>
            <w:r w:rsidRPr="002E3671">
              <w:t>Apibūdinti</w:t>
            </w:r>
            <w:r w:rsidRPr="002E3671">
              <w:rPr>
                <w:i/>
                <w:iCs/>
              </w:rPr>
              <w:t xml:space="preserve"> </w:t>
            </w:r>
            <w:r w:rsidRPr="002E3671">
              <w:rPr>
                <w:iCs/>
              </w:rPr>
              <w:t>augalų priežiūrai skirti įrankiai ir mechanizm</w:t>
            </w:r>
            <w:r w:rsidRPr="002E3671">
              <w:t>ai.</w:t>
            </w:r>
          </w:p>
          <w:p w:rsidR="008608F7" w:rsidRPr="002E3671" w:rsidRDefault="008608F7" w:rsidP="00213FA1">
            <w:pPr>
              <w:widowControl w:val="0"/>
              <w:jc w:val="left"/>
            </w:pPr>
            <w:r w:rsidRPr="002E3671">
              <w:t>Nepakankamai gerai atlikti augalų priežiūros darbai.</w:t>
            </w:r>
          </w:p>
          <w:p w:rsidR="008608F7" w:rsidRPr="002E3671" w:rsidRDefault="008608F7" w:rsidP="00213FA1">
            <w:pPr>
              <w:widowControl w:val="0"/>
              <w:jc w:val="left"/>
            </w:pPr>
            <w:r w:rsidRPr="002E3671">
              <w:rPr>
                <w:b/>
              </w:rPr>
              <w:t>Gerai: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w:t>
            </w:r>
          </w:p>
          <w:p w:rsidR="008608F7" w:rsidRPr="002E3671" w:rsidRDefault="008608F7" w:rsidP="00213FA1">
            <w:pPr>
              <w:widowControl w:val="0"/>
              <w:jc w:val="left"/>
            </w:pPr>
            <w:r w:rsidRPr="002E3671">
              <w:t>Pakankamai gerai atlikti augalų priežiūros darbai. Gerai pasirinkti įrankiai darbams.</w:t>
            </w:r>
          </w:p>
          <w:p w:rsidR="008608F7" w:rsidRPr="002E3671" w:rsidRDefault="008608F7" w:rsidP="00213FA1">
            <w:pPr>
              <w:widowControl w:val="0"/>
              <w:jc w:val="left"/>
            </w:pPr>
            <w:r w:rsidRPr="002E3671">
              <w:rPr>
                <w:b/>
              </w:rPr>
              <w:t>Puikiai: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 xml:space="preserve"> </w:t>
            </w:r>
          </w:p>
          <w:p w:rsidR="006F0737" w:rsidRPr="002E3671" w:rsidRDefault="008608F7" w:rsidP="00213FA1">
            <w:pPr>
              <w:widowControl w:val="0"/>
              <w:jc w:val="left"/>
              <w:rPr>
                <w:rFonts w:eastAsia="Calibri"/>
                <w:szCs w:val="22"/>
                <w:lang w:eastAsia="en-US"/>
              </w:rPr>
            </w:pPr>
            <w:r w:rsidRPr="002E3671">
              <w:t>Puikiai atlikti augalų priežiūros darbai. Gerai pasirinkti įrankiai darbams.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widowControl w:val="0"/>
              <w:jc w:val="left"/>
            </w:pPr>
            <w:r w:rsidRPr="002E3671">
              <w:rPr>
                <w:rFonts w:eastAsia="Calibri"/>
                <w:szCs w:val="22"/>
                <w:lang w:eastAsia="en-US"/>
              </w:rPr>
              <w:t>2.</w:t>
            </w:r>
            <w:r w:rsidRPr="002E3671">
              <w:t xml:space="preserve"> </w:t>
            </w:r>
            <w:r w:rsidR="00CE6B8C" w:rsidRPr="002E3671">
              <w:t>Valdyti žemės dirbimo įrankius ir agregatus.</w:t>
            </w:r>
          </w:p>
        </w:tc>
        <w:tc>
          <w:tcPr>
            <w:tcW w:w="2058" w:type="pct"/>
            <w:shd w:val="clear" w:color="auto" w:fill="auto"/>
          </w:tcPr>
          <w:p w:rsidR="008608F7" w:rsidRPr="002E3671" w:rsidRDefault="008608F7" w:rsidP="00213FA1">
            <w:pPr>
              <w:widowControl w:val="0"/>
              <w:jc w:val="left"/>
            </w:pPr>
            <w:r w:rsidRPr="002E3671">
              <w:t xml:space="preserve">2.1. Tema. </w:t>
            </w:r>
            <w:r w:rsidR="00EF188D" w:rsidRPr="002E3671">
              <w:t>Žemės dirbimo įrankiai ir mechanizmai</w:t>
            </w:r>
            <w:r w:rsidRPr="002E3671">
              <w:t>.</w:t>
            </w:r>
          </w:p>
          <w:p w:rsidR="008608F7" w:rsidRPr="002E3671" w:rsidRDefault="008608F7" w:rsidP="00213FA1">
            <w:pPr>
              <w:widowControl w:val="0"/>
              <w:jc w:val="left"/>
            </w:pPr>
            <w:r w:rsidRPr="002E3671">
              <w:t>Užduotys:</w:t>
            </w:r>
          </w:p>
          <w:p w:rsidR="008608F7" w:rsidRPr="002E3671" w:rsidRDefault="008608F7" w:rsidP="00213FA1">
            <w:pPr>
              <w:widowControl w:val="0"/>
              <w:jc w:val="left"/>
            </w:pPr>
            <w:r w:rsidRPr="002E3671">
              <w:t>2.</w:t>
            </w:r>
            <w:r w:rsidR="008E4618" w:rsidRPr="002E3671">
              <w:t>1</w:t>
            </w:r>
            <w:r w:rsidRPr="002E3671">
              <w:t xml:space="preserve">.1. </w:t>
            </w:r>
            <w:r w:rsidR="00D669FA" w:rsidRPr="002E3671">
              <w:t>Apibūdinti žemės dirbimo įrankius ir mechanizmus.</w:t>
            </w:r>
          </w:p>
          <w:p w:rsidR="006F0737" w:rsidRPr="002E3671" w:rsidRDefault="008608F7" w:rsidP="00213FA1">
            <w:pPr>
              <w:widowControl w:val="0"/>
              <w:jc w:val="left"/>
            </w:pPr>
            <w:r w:rsidRPr="002E3671">
              <w:t>2.</w:t>
            </w:r>
            <w:r w:rsidR="008E4618" w:rsidRPr="002E3671">
              <w:t>1</w:t>
            </w:r>
            <w:r w:rsidRPr="002E3671">
              <w:t xml:space="preserve">.2. </w:t>
            </w:r>
            <w:r w:rsidR="00D669FA" w:rsidRPr="002E3671">
              <w:t>Paaiškinti žemės dirbimo įrankių ir mechanizmų naudojimą.</w:t>
            </w:r>
          </w:p>
          <w:p w:rsidR="008608F7" w:rsidRPr="00DC79FC" w:rsidRDefault="008608F7" w:rsidP="00213FA1">
            <w:pPr>
              <w:widowControl w:val="0"/>
              <w:jc w:val="left"/>
            </w:pPr>
            <w:r w:rsidRPr="002E3671">
              <w:t>2.</w:t>
            </w:r>
            <w:r w:rsidR="008E4618" w:rsidRPr="002E3671">
              <w:t>1</w:t>
            </w:r>
            <w:r w:rsidRPr="002E3671">
              <w:t>.3.</w:t>
            </w:r>
            <w:r w:rsidR="00DC79FC">
              <w:t xml:space="preserve"> Atlikti žemės dirbimo darbus.</w:t>
            </w:r>
          </w:p>
        </w:tc>
        <w:tc>
          <w:tcPr>
            <w:tcW w:w="1856" w:type="pct"/>
            <w:shd w:val="clear" w:color="auto" w:fill="auto"/>
          </w:tcPr>
          <w:p w:rsidR="0080453D" w:rsidRPr="002E3671" w:rsidRDefault="0080453D" w:rsidP="00213FA1">
            <w:pPr>
              <w:widowControl w:val="0"/>
              <w:rPr>
                <w:b/>
              </w:rPr>
            </w:pPr>
            <w:r w:rsidRPr="002E3671">
              <w:rPr>
                <w:b/>
              </w:rPr>
              <w:t>Patenkinamai:</w:t>
            </w:r>
          </w:p>
          <w:p w:rsidR="0080453D" w:rsidRPr="002E3671" w:rsidRDefault="0080453D" w:rsidP="00213FA1">
            <w:pPr>
              <w:widowControl w:val="0"/>
              <w:jc w:val="left"/>
            </w:pPr>
            <w:r w:rsidRPr="002E3671">
              <w:t>Apibūdinti žemės dirbimo įrankiai ir mechanizmai.</w:t>
            </w:r>
          </w:p>
          <w:p w:rsidR="0080453D" w:rsidRPr="002E3671" w:rsidRDefault="0080453D" w:rsidP="00213FA1">
            <w:pPr>
              <w:widowControl w:val="0"/>
              <w:jc w:val="left"/>
            </w:pPr>
            <w:r w:rsidRPr="002E3671">
              <w:t>Nepakankamai gerai</w:t>
            </w:r>
            <w:r w:rsidRPr="002E3671">
              <w:rPr>
                <w:b/>
              </w:rPr>
              <w:t xml:space="preserve"> </w:t>
            </w:r>
            <w:r w:rsidRPr="002E3671">
              <w:t>atlikti žemės dirbimo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Išsamiai apibūdinti žemės dirbimo įrankiai ir mechanizmai.</w:t>
            </w:r>
          </w:p>
          <w:p w:rsidR="0080453D" w:rsidRPr="002E3671" w:rsidRDefault="0080453D" w:rsidP="00213FA1">
            <w:pPr>
              <w:widowControl w:val="0"/>
              <w:jc w:val="left"/>
            </w:pPr>
            <w:r w:rsidRPr="002E3671">
              <w:t>Pakankamai gerai atlikti žemės dirbimo darbai. Gerai pasirinkti įrankiai žemei įdirbti.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apibūdinti žemės dirbimo įrankiai ir mechanizmai. Puikiai atlikti žemės dirbimo darbai. </w:t>
            </w:r>
            <w:r w:rsidR="003705C6" w:rsidRPr="002E3671">
              <w:t>Tinkamai</w:t>
            </w:r>
            <w:r w:rsidRPr="002E3671">
              <w:t xml:space="preserve"> pasirinkti įrankiai žemei įdirbti.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3. </w:t>
            </w:r>
            <w:r w:rsidR="00CE6B8C" w:rsidRPr="002E3671">
              <w:t>Valdyti vejos įrengimo ir priežiūros įrankius ir mechanizmus.</w:t>
            </w:r>
          </w:p>
        </w:tc>
        <w:tc>
          <w:tcPr>
            <w:tcW w:w="2058" w:type="pct"/>
            <w:shd w:val="clear" w:color="auto" w:fill="auto"/>
          </w:tcPr>
          <w:p w:rsidR="0080453D" w:rsidRPr="002E3671" w:rsidRDefault="0080453D" w:rsidP="00213FA1">
            <w:pPr>
              <w:widowControl w:val="0"/>
            </w:pPr>
            <w:r w:rsidRPr="002E3671">
              <w:t>3.1. Tema. Vejos įrengimo, priežiūros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3.</w:t>
            </w:r>
            <w:r w:rsidR="008E4618" w:rsidRPr="002E3671">
              <w:t>1</w:t>
            </w:r>
            <w:r w:rsidRPr="002E3671">
              <w:t>.1. Paaiškinti vejos įrengimo ir priežiūros įrankius bei mechanizmus.</w:t>
            </w:r>
          </w:p>
          <w:p w:rsidR="0080453D" w:rsidRPr="002E3671" w:rsidRDefault="0080453D" w:rsidP="00213FA1">
            <w:pPr>
              <w:widowControl w:val="0"/>
            </w:pPr>
            <w:r w:rsidRPr="002E3671">
              <w:t>3.</w:t>
            </w:r>
            <w:r w:rsidR="008E4618" w:rsidRPr="002E3671">
              <w:t>1</w:t>
            </w:r>
            <w:r w:rsidRPr="002E3671">
              <w:t xml:space="preserve">.2. Paaiškinti vejos įrankių ir </w:t>
            </w:r>
            <w:r w:rsidRPr="002E3671">
              <w:lastRenderedPageBreak/>
              <w:t>mechanizmų naudojimą.</w:t>
            </w:r>
          </w:p>
          <w:p w:rsidR="006F0737" w:rsidRPr="00DC79FC" w:rsidRDefault="0080453D" w:rsidP="00213FA1">
            <w:pPr>
              <w:widowControl w:val="0"/>
            </w:pPr>
            <w:r w:rsidRPr="002E3671">
              <w:t>3.</w:t>
            </w:r>
            <w:r w:rsidR="008E4618" w:rsidRPr="002E3671">
              <w:t>1</w:t>
            </w:r>
            <w:r w:rsidRPr="002E3671">
              <w:t>.3. Atlikti vejos</w:t>
            </w:r>
            <w:r w:rsidR="00DC79FC">
              <w:t xml:space="preserve"> įrengimo ir priežiūros darbus.</w:t>
            </w:r>
          </w:p>
        </w:tc>
        <w:tc>
          <w:tcPr>
            <w:tcW w:w="1856" w:type="pct"/>
            <w:shd w:val="clear" w:color="auto" w:fill="auto"/>
          </w:tcPr>
          <w:p w:rsidR="0080453D" w:rsidRPr="002E3671" w:rsidRDefault="0080453D" w:rsidP="00213FA1">
            <w:pPr>
              <w:widowControl w:val="0"/>
              <w:rPr>
                <w:b/>
              </w:rPr>
            </w:pPr>
            <w:r w:rsidRPr="002E3671">
              <w:rPr>
                <w:b/>
              </w:rPr>
              <w:lastRenderedPageBreak/>
              <w:t>Patenkinamai:</w:t>
            </w:r>
          </w:p>
          <w:p w:rsidR="0080453D" w:rsidRPr="002E3671" w:rsidRDefault="0080453D" w:rsidP="00213FA1">
            <w:pPr>
              <w:widowControl w:val="0"/>
              <w:jc w:val="left"/>
            </w:pPr>
            <w:r w:rsidRPr="002E3671">
              <w:t>Apibūdinti vejos įrengimo ir priežiūros įrankiai ir mechanizmai.</w:t>
            </w:r>
          </w:p>
          <w:p w:rsidR="0080453D" w:rsidRPr="002E3671" w:rsidRDefault="0080453D" w:rsidP="00213FA1">
            <w:pPr>
              <w:widowControl w:val="0"/>
              <w:jc w:val="left"/>
            </w:pPr>
            <w:r w:rsidRPr="002E3671">
              <w:t>Nepakankamai paaiškinti vejos įrengimo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lastRenderedPageBreak/>
              <w:t>Apibūdinti vejos įrengimo įrankiai ir mechanizmai.</w:t>
            </w:r>
          </w:p>
          <w:p w:rsidR="0080453D" w:rsidRPr="002E3671" w:rsidRDefault="0080453D" w:rsidP="00213FA1">
            <w:pPr>
              <w:widowControl w:val="0"/>
              <w:jc w:val="left"/>
            </w:pPr>
            <w:r w:rsidRPr="002E3671">
              <w:t>Pakankamai gerai atlikti vejos įrengimo darbai. Gerai pasirinkti įrankiai vejos įrengimui.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w:t>
            </w:r>
            <w:r w:rsidR="00BE0C6A" w:rsidRPr="002E3671">
              <w:t>apibūdinti</w:t>
            </w:r>
            <w:r w:rsidRPr="002E3671">
              <w:t xml:space="preserve"> vejos įrengimo įrankiai ir mechanizmai. Puikiai atlikti vejos įrengimo darbai. </w:t>
            </w:r>
            <w:r w:rsidR="003705C6" w:rsidRPr="002E3671">
              <w:t>Tinkamai</w:t>
            </w:r>
            <w:r w:rsidRPr="002E3671">
              <w:t xml:space="preserve"> pasirinkti įrankiai vejos įrengimo darbams. Gerai sureguliuoti vejos įrengimo ir priežiūros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80453D" w:rsidRPr="002E3671" w:rsidRDefault="0080453D" w:rsidP="00DC79FC">
            <w:pPr>
              <w:widowControl w:val="0"/>
              <w:jc w:val="left"/>
              <w:rPr>
                <w:rFonts w:eastAsia="Calibri"/>
                <w:szCs w:val="22"/>
                <w:lang w:eastAsia="en-US"/>
              </w:rPr>
            </w:pPr>
            <w:r w:rsidRPr="002E3671">
              <w:rPr>
                <w:rFonts w:eastAsia="Calibri"/>
                <w:szCs w:val="22"/>
                <w:lang w:eastAsia="en-US"/>
              </w:rPr>
              <w:lastRenderedPageBreak/>
              <w:t xml:space="preserve">4. </w:t>
            </w:r>
            <w:r w:rsidRPr="002E3671">
              <w:t>Valdyti mažosios architektūros įrengimo įrankius ir mechanizmus.</w:t>
            </w:r>
          </w:p>
        </w:tc>
        <w:tc>
          <w:tcPr>
            <w:tcW w:w="2058" w:type="pct"/>
            <w:shd w:val="clear" w:color="auto" w:fill="auto"/>
          </w:tcPr>
          <w:p w:rsidR="0080453D" w:rsidRPr="002E3671" w:rsidRDefault="0080453D" w:rsidP="00213FA1">
            <w:pPr>
              <w:widowControl w:val="0"/>
            </w:pPr>
            <w:r w:rsidRPr="002E3671">
              <w:t>4.1. Tema. Mažosios architektūros įrengimo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4.</w:t>
            </w:r>
            <w:r w:rsidR="00055616" w:rsidRPr="002E3671">
              <w:t>1</w:t>
            </w:r>
            <w:r w:rsidRPr="002E3671">
              <w:t>.1. Apibūdinti mažosios architektūros įrengimo įrankius ir mechanizmus.</w:t>
            </w:r>
          </w:p>
          <w:p w:rsidR="0080453D" w:rsidRPr="002E3671" w:rsidRDefault="0080453D" w:rsidP="00213FA1">
            <w:pPr>
              <w:widowControl w:val="0"/>
            </w:pPr>
            <w:r w:rsidRPr="002E3671">
              <w:t>4.</w:t>
            </w:r>
            <w:r w:rsidR="00055616" w:rsidRPr="002E3671">
              <w:t>1</w:t>
            </w:r>
            <w:r w:rsidRPr="002E3671">
              <w:t>.2. Paaiškinti mažosios architektūros įrengimui reikalingų įrankių ir mechanizmų naudojimą.</w:t>
            </w:r>
          </w:p>
          <w:p w:rsidR="0080453D" w:rsidRPr="00DC79FC" w:rsidRDefault="0080453D" w:rsidP="00213FA1">
            <w:pPr>
              <w:widowControl w:val="0"/>
            </w:pPr>
            <w:r w:rsidRPr="002E3671">
              <w:t>4.</w:t>
            </w:r>
            <w:r w:rsidR="00055616" w:rsidRPr="002E3671">
              <w:t>1</w:t>
            </w:r>
            <w:r w:rsidRPr="002E3671">
              <w:t xml:space="preserve">.3. Atlikti </w:t>
            </w:r>
            <w:r w:rsidR="00BE0C6A" w:rsidRPr="002E3671">
              <w:t>mažosios architektūros įrengimo</w:t>
            </w:r>
            <w:r w:rsidR="00DC79FC">
              <w:t xml:space="preserve"> darbus.</w:t>
            </w:r>
          </w:p>
        </w:tc>
        <w:tc>
          <w:tcPr>
            <w:tcW w:w="1856" w:type="pct"/>
            <w:shd w:val="clear" w:color="auto" w:fill="auto"/>
          </w:tcPr>
          <w:p w:rsidR="0080453D" w:rsidRPr="002E3671" w:rsidRDefault="0080453D" w:rsidP="00213FA1">
            <w:pPr>
              <w:widowControl w:val="0"/>
              <w:jc w:val="left"/>
              <w:rPr>
                <w:b/>
              </w:rPr>
            </w:pPr>
            <w:r w:rsidRPr="002E3671">
              <w:rPr>
                <w:b/>
              </w:rPr>
              <w:t>Patenkinamai: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Nepakankamai gerai atlikti mažosios architektūros įrengimo bei priežiūros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Pakankamai gerai atlikti mažosios architektūros įrengimo darbai. Gerai pasirinkti įrankiai mažosios architektūros įrengimo ir priežiūros darbams.</w:t>
            </w:r>
          </w:p>
          <w:p w:rsidR="0080453D" w:rsidRPr="002E3671" w:rsidRDefault="0080453D" w:rsidP="00213FA1">
            <w:pPr>
              <w:widowControl w:val="0"/>
              <w:jc w:val="left"/>
            </w:pPr>
            <w:r w:rsidRPr="002E3671">
              <w:rPr>
                <w:b/>
              </w:rPr>
              <w:t>Puikiai:</w:t>
            </w:r>
          </w:p>
          <w:p w:rsidR="0080453D" w:rsidRPr="002E3671" w:rsidRDefault="0080453D" w:rsidP="00213FA1">
            <w:pPr>
              <w:widowControl w:val="0"/>
              <w:jc w:val="left"/>
              <w:rPr>
                <w:rFonts w:eastAsia="Calibri"/>
                <w:szCs w:val="22"/>
                <w:lang w:eastAsia="en-US"/>
              </w:rPr>
            </w:pPr>
            <w:r w:rsidRPr="002E3671">
              <w:t xml:space="preserve">Išsamiai apibūdinti mažosios architektūros įrengimo įrankiai ir mechanizmai. Puikiai atlikti mažosios architektūros įrengimo darbai. </w:t>
            </w:r>
            <w:r w:rsidR="003705C6" w:rsidRPr="002E3671">
              <w:t>Tinkamai</w:t>
            </w:r>
            <w:r w:rsidRPr="002E3671">
              <w:t xml:space="preserve"> pasirinkti įrankiai mažosios architektūros įrengimo ir priežiūros darbams. Gerai sureguliuoti mechanizmai.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Calibri"/>
                <w:i/>
                <w:lang w:eastAsia="en-US"/>
              </w:rPr>
            </w:pPr>
            <w:r w:rsidRPr="002E3671">
              <w:rPr>
                <w:rFonts w:eastAsia="Calibri"/>
                <w:i/>
                <w:lang w:eastAsia="en-US"/>
              </w:rPr>
              <w:t>Mokymo(si) medžiaga:</w:t>
            </w:r>
          </w:p>
          <w:p w:rsidR="0080453D" w:rsidRPr="002E3671" w:rsidRDefault="0080453D" w:rsidP="00213FA1">
            <w:pPr>
              <w:widowControl w:val="0"/>
              <w:numPr>
                <w:ilvl w:val="0"/>
                <w:numId w:val="11"/>
              </w:numPr>
              <w:ind w:left="0" w:firstLine="0"/>
            </w:pPr>
            <w:r w:rsidRPr="002E3671">
              <w:t>Dekoratyvinio želdinimo ir aplinkos tvarkymo verslo darbuotojo modulinė profesinio mokymo programa</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80453D" w:rsidRPr="002E3671" w:rsidRDefault="0080453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005E5AED" w:rsidRPr="002E3671">
              <w:rPr>
                <w:rFonts w:eastAsia="Calibri"/>
                <w:szCs w:val="22"/>
                <w:lang w:eastAsia="en-US"/>
              </w:rPr>
              <w:t>, mašinų eksploatavimo instrukcijos</w:t>
            </w:r>
            <w:r w:rsidRPr="002E3671">
              <w:rPr>
                <w:rFonts w:eastAsia="Calibri"/>
                <w:lang w:eastAsia="en-US"/>
              </w:rPr>
              <w:t xml:space="preserve"> ir kita mokomoji medžiaga</w:t>
            </w:r>
          </w:p>
          <w:p w:rsidR="0080453D" w:rsidRPr="002E3671" w:rsidRDefault="0080453D" w:rsidP="00213FA1">
            <w:pPr>
              <w:widowControl w:val="0"/>
              <w:rPr>
                <w:rFonts w:eastAsia="Calibri"/>
                <w:i/>
                <w:lang w:eastAsia="en-US"/>
              </w:rPr>
            </w:pPr>
            <w:r w:rsidRPr="002E3671">
              <w:rPr>
                <w:rFonts w:eastAsia="Calibri"/>
                <w:i/>
                <w:lang w:eastAsia="en-US"/>
              </w:rPr>
              <w:t>Mokymo(si) priemonės:</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E5AE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Techniškai tvarkingi želdynų įrengimo ir priežiūros agregatai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Medžių genėjimo įrankiai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Dirvos dirbimo įrankiai</w:t>
            </w:r>
          </w:p>
          <w:p w:rsidR="005E5AED" w:rsidRPr="002E3671" w:rsidRDefault="005E5AED" w:rsidP="00213FA1">
            <w:pPr>
              <w:widowControl w:val="0"/>
              <w:numPr>
                <w:ilvl w:val="0"/>
                <w:numId w:val="12"/>
              </w:numPr>
              <w:autoSpaceDE/>
              <w:autoSpaceDN/>
              <w:adjustRightInd/>
              <w:ind w:left="0" w:firstLine="0"/>
              <w:jc w:val="left"/>
              <w:rPr>
                <w:rFonts w:eastAsia="Calibri"/>
                <w:szCs w:val="22"/>
                <w:lang w:eastAsia="en-US"/>
              </w:rPr>
            </w:pPr>
            <w:r w:rsidRPr="002E3671">
              <w:rPr>
                <w:rFonts w:eastAsia="Calibri"/>
                <w:szCs w:val="22"/>
                <w:lang w:eastAsia="en-US"/>
              </w:rPr>
              <w:t>Mažosios architektūros įrengimo ir priežiūros įrankiai.</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Genėjimo įrankiai: sodo žirklės, sodo žirklės ilgu kotu, sodininko pjūklas, genėjimo peilis, grandininis pjūklas, gyvatvorių karpymo agregatas.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lastRenderedPageBreak/>
              <w:t>Žemės dirbimo įrankiai ir mechanizmai: kastuvas, kasamoji šakė, semtuvas, mėšlinė šakė, kauptukas, grėblys, rankiniai purentuvai, rankiniai kultivatoriai, kauptukai skutikai, rotaciniai kauptukai. motoblokas, motorinis kultivatorius.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Rankiniai vejos priežiūros įrankiai: piktžolių ravėtuvas, žolės žirklės, vejos grėblys, reguliuojamas vejos grėblys, surinkimo grėblys, </w:t>
            </w:r>
            <w:hyperlink r:id="rId32" w:history="1">
              <w:r w:rsidRPr="002E3671">
                <w:rPr>
                  <w:rFonts w:eastAsia="Calibri"/>
                  <w:szCs w:val="22"/>
                  <w:lang w:eastAsia="en-US"/>
                </w:rPr>
                <w:t>rankinis purkštuva</w:t>
              </w:r>
            </w:hyperlink>
            <w:r w:rsidRPr="002E3671">
              <w:rPr>
                <w:rFonts w:eastAsia="Calibri"/>
                <w:szCs w:val="22"/>
                <w:lang w:eastAsia="en-US"/>
              </w:rPr>
              <w:t>s, laistymo žarna, piktžolių ravėtuvas.</w:t>
            </w:r>
          </w:p>
          <w:p w:rsidR="005E5AED" w:rsidRPr="002E3671" w:rsidRDefault="005E5AED" w:rsidP="00213FA1">
            <w:pPr>
              <w:widowControl w:val="0"/>
              <w:numPr>
                <w:ilvl w:val="0"/>
                <w:numId w:val="12"/>
              </w:numPr>
              <w:ind w:left="0" w:firstLine="0"/>
              <w:rPr>
                <w:bCs/>
              </w:rPr>
            </w:pPr>
            <w:r w:rsidRPr="002E3671">
              <w:rPr>
                <w:rFonts w:eastAsia="Calibri"/>
                <w:szCs w:val="22"/>
                <w:lang w:eastAsia="en-US"/>
              </w:rPr>
              <w:t xml:space="preserve">Vejos įrengimo ir priežiūros mechanizmai: </w:t>
            </w:r>
            <w:hyperlink r:id="rId33" w:history="1">
              <w:r w:rsidRPr="002E3671">
                <w:rPr>
                  <w:rFonts w:eastAsia="Calibri"/>
                  <w:szCs w:val="22"/>
                  <w:lang w:eastAsia="en-US"/>
                </w:rPr>
                <w:t>motoriniai kultivatoriai</w:t>
              </w:r>
            </w:hyperlink>
            <w:r w:rsidRPr="002E3671">
              <w:rPr>
                <w:rFonts w:eastAsia="Calibri"/>
                <w:szCs w:val="22"/>
                <w:lang w:eastAsia="en-US"/>
              </w:rPr>
              <w:t xml:space="preserve">, rankiniai kultivatoriai, </w:t>
            </w:r>
            <w:hyperlink r:id="rId34" w:history="1">
              <w:r w:rsidRPr="002E3671">
                <w:rPr>
                  <w:rFonts w:eastAsia="Calibri"/>
                  <w:szCs w:val="22"/>
                  <w:lang w:eastAsia="en-US"/>
                </w:rPr>
                <w:t xml:space="preserve">skarifikatoriai, aeratoriai </w:t>
              </w:r>
            </w:hyperlink>
            <w:hyperlink r:id="rId35" w:history="1">
              <w:r w:rsidRPr="002E3671">
                <w:rPr>
                  <w:rFonts w:eastAsia="Calibri"/>
                  <w:szCs w:val="22"/>
                  <w:lang w:eastAsia="en-US"/>
                </w:rPr>
                <w:t>barstytuvai</w:t>
              </w:r>
            </w:hyperlink>
            <w:r w:rsidRPr="002E3671">
              <w:rPr>
                <w:rFonts w:eastAsia="Calibri"/>
                <w:szCs w:val="22"/>
                <w:lang w:eastAsia="en-US"/>
              </w:rPr>
              <w:t xml:space="preserve">, </w:t>
            </w:r>
            <w:hyperlink r:id="rId36" w:history="1">
              <w:r w:rsidRPr="002E3671">
                <w:rPr>
                  <w:rFonts w:eastAsia="Calibri"/>
                  <w:szCs w:val="22"/>
                  <w:lang w:eastAsia="en-US"/>
                </w:rPr>
                <w:t>volai vejai</w:t>
              </w:r>
            </w:hyperlink>
            <w:r w:rsidRPr="002E3671">
              <w:rPr>
                <w:rFonts w:eastAsia="Calibri"/>
                <w:szCs w:val="22"/>
                <w:lang w:eastAsia="en-US"/>
              </w:rPr>
              <w:t xml:space="preserve">, </w:t>
            </w:r>
            <w:hyperlink r:id="rId37" w:history="1">
              <w:r w:rsidRPr="002E3671">
                <w:rPr>
                  <w:rFonts w:eastAsia="Calibri"/>
                  <w:szCs w:val="22"/>
                  <w:lang w:eastAsia="en-US"/>
                </w:rPr>
                <w:t>velėnos rėžtuvai</w:t>
              </w:r>
            </w:hyperlink>
            <w:r w:rsidRPr="002E3671">
              <w:rPr>
                <w:rFonts w:eastAsia="Calibri"/>
                <w:szCs w:val="22"/>
                <w:lang w:eastAsia="en-US"/>
              </w:rPr>
              <w:t xml:space="preserve">, </w:t>
            </w:r>
            <w:hyperlink r:id="rId38" w:history="1">
              <w:r w:rsidRPr="002E3671">
                <w:rPr>
                  <w:rFonts w:eastAsia="Calibri"/>
                  <w:szCs w:val="22"/>
                  <w:lang w:eastAsia="en-US"/>
                </w:rPr>
                <w:t>kelmų drožtuvai</w:t>
              </w:r>
            </w:hyperlink>
            <w:r w:rsidRPr="002E3671">
              <w:rPr>
                <w:rFonts w:eastAsia="Calibri"/>
                <w:szCs w:val="22"/>
                <w:lang w:eastAsia="en-US"/>
              </w:rPr>
              <w:t xml:space="preserve">, </w:t>
            </w:r>
            <w:hyperlink r:id="rId39" w:history="1">
              <w:r w:rsidRPr="002E3671">
                <w:rPr>
                  <w:rFonts w:eastAsia="Calibri"/>
                  <w:szCs w:val="22"/>
                  <w:lang w:eastAsia="en-US"/>
                </w:rPr>
                <w:t>vejos sėjamoji</w:t>
              </w:r>
            </w:hyperlink>
            <w:r w:rsidRPr="002E3671">
              <w:rPr>
                <w:rFonts w:eastAsia="Calibri"/>
                <w:szCs w:val="22"/>
                <w:lang w:eastAsia="en-US"/>
              </w:rPr>
              <w:t xml:space="preserve">, </w:t>
            </w:r>
            <w:hyperlink r:id="rId40" w:history="1">
              <w:r w:rsidRPr="002E3671">
                <w:rPr>
                  <w:rFonts w:eastAsia="Calibri"/>
                  <w:szCs w:val="22"/>
                  <w:lang w:eastAsia="en-US"/>
                </w:rPr>
                <w:t>mechaninės vejapjovės</w:t>
              </w:r>
            </w:hyperlink>
            <w:r w:rsidRPr="002E3671">
              <w:rPr>
                <w:rFonts w:eastAsia="Calibri"/>
                <w:szCs w:val="22"/>
                <w:lang w:eastAsia="en-US"/>
              </w:rPr>
              <w:t xml:space="preserve">, </w:t>
            </w:r>
            <w:hyperlink r:id="rId41" w:history="1">
              <w:r w:rsidRPr="002E3671">
                <w:rPr>
                  <w:rFonts w:eastAsia="Calibri"/>
                  <w:szCs w:val="22"/>
                  <w:lang w:eastAsia="en-US"/>
                </w:rPr>
                <w:t>akumuliatorinės vejapjovės</w:t>
              </w:r>
            </w:hyperlink>
            <w:r w:rsidRPr="002E3671">
              <w:rPr>
                <w:rFonts w:eastAsia="Calibri"/>
                <w:szCs w:val="22"/>
                <w:lang w:eastAsia="en-US"/>
              </w:rPr>
              <w:t xml:space="preserve">, </w:t>
            </w:r>
            <w:hyperlink r:id="rId42" w:history="1">
              <w:r w:rsidRPr="002E3671">
                <w:rPr>
                  <w:rFonts w:eastAsia="Calibri"/>
                  <w:szCs w:val="22"/>
                  <w:lang w:eastAsia="en-US"/>
                </w:rPr>
                <w:t>elektrinės vejapjovės</w:t>
              </w:r>
            </w:hyperlink>
            <w:r w:rsidRPr="002E3671">
              <w:rPr>
                <w:rFonts w:eastAsia="Calibri"/>
                <w:szCs w:val="22"/>
                <w:lang w:eastAsia="en-US"/>
              </w:rPr>
              <w:t xml:space="preserve">, </w:t>
            </w:r>
            <w:hyperlink r:id="rId43" w:history="1">
              <w:r w:rsidRPr="002E3671">
                <w:rPr>
                  <w:rFonts w:eastAsia="Calibri"/>
                  <w:szCs w:val="22"/>
                  <w:lang w:eastAsia="en-US"/>
                </w:rPr>
                <w:t>benzininės vejapjovės</w:t>
              </w:r>
            </w:hyperlink>
            <w:r w:rsidRPr="002E3671">
              <w:rPr>
                <w:rFonts w:eastAsia="Calibri"/>
                <w:szCs w:val="22"/>
                <w:lang w:eastAsia="en-US"/>
              </w:rPr>
              <w:t xml:space="preserve">, </w:t>
            </w:r>
            <w:hyperlink r:id="rId44" w:history="1">
              <w:r w:rsidRPr="002E3671">
                <w:rPr>
                  <w:rFonts w:eastAsia="Calibri"/>
                  <w:szCs w:val="22"/>
                  <w:lang w:eastAsia="en-US"/>
                </w:rPr>
                <w:t>sodo traktoriukai</w:t>
              </w:r>
            </w:hyperlink>
            <w:r w:rsidRPr="002E3671">
              <w:rPr>
                <w:bCs/>
              </w:rPr>
              <w:t xml:space="preserve">, robotas vejapjovė, </w:t>
            </w:r>
            <w:hyperlink r:id="rId45" w:history="1">
              <w:r w:rsidRPr="002E3671">
                <w:t>elektriniai purkštuvai</w:t>
              </w:r>
            </w:hyperlink>
            <w:r w:rsidRPr="002E3671">
              <w:rPr>
                <w:bCs/>
              </w:rPr>
              <w:t xml:space="preserve">, </w:t>
            </w:r>
            <w:hyperlink r:id="rId46" w:history="1">
              <w:r w:rsidRPr="002E3671">
                <w:t>motoriniai purkštuvai</w:t>
              </w:r>
            </w:hyperlink>
            <w:r w:rsidRPr="002E3671">
              <w:rPr>
                <w:bCs/>
              </w:rPr>
              <w:t xml:space="preserve">, </w:t>
            </w:r>
            <w:hyperlink r:id="rId47" w:history="1">
              <w:r w:rsidRPr="002E3671">
                <w:t>vejapjovės robotai</w:t>
              </w:r>
            </w:hyperlink>
            <w:r w:rsidRPr="002E3671">
              <w:rPr>
                <w:bCs/>
              </w:rPr>
              <w:t>.</w:t>
            </w:r>
          </w:p>
          <w:p w:rsidR="005E5AED" w:rsidRPr="002E3671" w:rsidRDefault="005E5AED" w:rsidP="00213FA1">
            <w:pPr>
              <w:widowControl w:val="0"/>
              <w:numPr>
                <w:ilvl w:val="0"/>
                <w:numId w:val="12"/>
              </w:numPr>
              <w:ind w:left="0" w:firstLine="0"/>
            </w:pPr>
            <w:r w:rsidRPr="002E3671">
              <w:t>Įrankiai mažosios architektūros įrengimui ir priežiūrai: aštriabriaunis, plaktukas, ruletė, gulsčiukas, kaltukas, teptukai, kampainis, rankinis pjūklas.</w:t>
            </w:r>
          </w:p>
          <w:p w:rsidR="005E5AED" w:rsidRPr="002E3671" w:rsidRDefault="005E5AED" w:rsidP="00213FA1">
            <w:pPr>
              <w:widowControl w:val="0"/>
              <w:numPr>
                <w:ilvl w:val="0"/>
                <w:numId w:val="12"/>
              </w:numPr>
              <w:autoSpaceDE/>
              <w:autoSpaceDN/>
              <w:adjustRightInd/>
              <w:ind w:left="0" w:firstLine="0"/>
              <w:rPr>
                <w:bC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šlifuoklis, </w:t>
            </w:r>
            <w:r w:rsidRPr="002E3671">
              <w:t xml:space="preserve">elektrinis suktuvas, </w:t>
            </w:r>
            <w:hyperlink r:id="rId48" w:history="1">
              <w:r w:rsidRPr="002E3671">
                <w:t>grąžtai gruntui</w:t>
              </w:r>
            </w:hyperlink>
            <w:r w:rsidRPr="002E3671">
              <w:rPr>
                <w:bCs/>
              </w:rPr>
              <w:t xml:space="preserve">, </w:t>
            </w:r>
            <w:hyperlink r:id="rId49" w:history="1">
              <w:r w:rsidRPr="002E3671">
                <w:t>tranšėjų kasimo technika</w:t>
              </w:r>
            </w:hyperlink>
            <w:r w:rsidRPr="002E3671">
              <w:rPr>
                <w:bCs/>
              </w:rPr>
              <w:t xml:space="preserve">, </w:t>
            </w:r>
            <w:hyperlink r:id="rId50" w:history="1">
              <w:r w:rsidRPr="002E3671">
                <w:t>motoriniai siurbliai</w:t>
              </w:r>
            </w:hyperlink>
            <w:r w:rsidRPr="002E3671">
              <w:rPr>
                <w:bCs/>
              </w:rPr>
              <w:t xml:space="preserve">, </w:t>
            </w:r>
            <w:hyperlink r:id="rId51" w:history="1">
              <w:r w:rsidRPr="002E3671">
                <w:t>vandens siurbliai</w:t>
              </w:r>
            </w:hyperlink>
            <w:r w:rsidRPr="002E3671">
              <w:rPr>
                <w:bCs/>
              </w:rPr>
              <w:t xml:space="preserve">, vandens pompa, betono maišytuvas, </w:t>
            </w:r>
            <w:hyperlink r:id="rId52" w:history="1">
              <w:r w:rsidRPr="002E3671">
                <w:t>benzininiai generatoriai</w:t>
              </w:r>
            </w:hyperlink>
            <w:r w:rsidRPr="002E3671">
              <w:rPr>
                <w:bCs/>
              </w:rPr>
              <w:t xml:space="preserve">, </w:t>
            </w:r>
            <w:hyperlink r:id="rId53" w:history="1">
              <w:r w:rsidRPr="002E3671">
                <w:t>dyzeliniai generatoriai</w:t>
              </w:r>
            </w:hyperlink>
            <w:r w:rsidRPr="002E3671">
              <w:rPr>
                <w:bCs/>
              </w:rPr>
              <w:t xml:space="preserve">, </w:t>
            </w:r>
            <w:hyperlink r:id="rId54" w:history="1">
              <w:r w:rsidRPr="002E3671">
                <w:t>suvirinimo generatoriai</w:t>
              </w:r>
            </w:hyperlink>
            <w:r w:rsidRPr="002E3671">
              <w:rPr>
                <w:bCs/>
              </w:rPr>
              <w:t xml:space="preserve">, </w:t>
            </w:r>
            <w:hyperlink r:id="rId55" w:history="1">
              <w:r w:rsidRPr="002E3671">
                <w:t>mechaninės šlavimo mašinos</w:t>
              </w:r>
            </w:hyperlink>
            <w:r w:rsidRPr="002E3671">
              <w:rPr>
                <w:bCs/>
              </w:rPr>
              <w:t xml:space="preserve">, </w:t>
            </w:r>
            <w:hyperlink r:id="rId56" w:history="1">
              <w:r w:rsidRPr="002E3671">
                <w:t>elektrinės šlavimo mašinos</w:t>
              </w:r>
            </w:hyperlink>
            <w:r w:rsidRPr="002E3671">
              <w:rPr>
                <w:bCs/>
              </w:rPr>
              <w:t xml:space="preserve">, </w:t>
            </w:r>
            <w:hyperlink r:id="rId57" w:history="1">
              <w:r w:rsidRPr="002E3671">
                <w:t>motorinės šlavimo mašinos</w:t>
              </w:r>
            </w:hyperlink>
            <w:r w:rsidRPr="002E3671">
              <w:rPr>
                <w:bCs/>
              </w:rPr>
              <w:t xml:space="preserve">, </w:t>
            </w:r>
            <w:hyperlink r:id="rId58" w:history="1">
              <w:r w:rsidRPr="002E3671">
                <w:t>sniego valytuvai</w:t>
              </w:r>
            </w:hyperlink>
            <w:r w:rsidRPr="002E3671">
              <w:rPr>
                <w:bCs/>
              </w:rPr>
              <w:t xml:space="preserve">, </w:t>
            </w:r>
            <w:hyperlink r:id="rId59" w:history="1">
              <w:r w:rsidRPr="002E3671">
                <w:t>druskos ir smėlio barstytuvai</w:t>
              </w:r>
            </w:hyperlink>
            <w:r w:rsidRPr="002E3671">
              <w:rPr>
                <w:bCs/>
              </w:rPr>
              <w:t>, sodo pūstuvas.</w:t>
            </w:r>
          </w:p>
          <w:p w:rsidR="0080453D" w:rsidRPr="002E3671" w:rsidRDefault="005E5AED" w:rsidP="00213FA1">
            <w:pPr>
              <w:widowControl w:val="0"/>
              <w:numPr>
                <w:ilvl w:val="0"/>
                <w:numId w:val="12"/>
              </w:numPr>
              <w:autoSpaceDE/>
              <w:autoSpaceDN/>
              <w:adjustRightInd/>
              <w:ind w:left="0" w:firstLine="0"/>
              <w:rPr>
                <w:rFonts w:eastAsia="Calibri"/>
                <w:lang w:eastAsia="en-US"/>
              </w:rPr>
            </w:pPr>
            <w:r w:rsidRPr="002E3671">
              <w:t>Asmeninio ir bendrojo naudojimo saugos ir sveikatos darbe priemonės, plakatai.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lastRenderedPageBreak/>
              <w:t>Reikalavimai teorinio ir praktinio mokymo vietai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MS Mincho"/>
                <w:lang w:eastAsia="en-US"/>
              </w:rPr>
            </w:pPr>
            <w:r w:rsidRPr="002E3671">
              <w:t xml:space="preserve">Klasė ar kita mokymui(si) pritaikyta patalpa su techninėmis priemonėmis (kompiuteriu, vaizdo projektoriumi) mokymo(si) medžiagai pateikti. </w:t>
            </w:r>
            <w:r w:rsidR="007D3B5B" w:rsidRPr="002E3671">
              <w:t>Patalpos agregatams laikyti, mokomosios dirbtuvės arba techninės priežiūros punktas.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jc w:val="left"/>
            </w:pPr>
            <w:r w:rsidRPr="002E3671">
              <w:t>Modulį gali vesti mokytojas, turintis:</w:t>
            </w:r>
          </w:p>
          <w:p w:rsidR="0080453D" w:rsidRPr="002E3671" w:rsidRDefault="0080453D"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453D" w:rsidRPr="002E3671" w:rsidRDefault="0080453D"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 profesinės veiklos patirtį.</w:t>
            </w:r>
          </w:p>
        </w:tc>
      </w:tr>
    </w:tbl>
    <w:p w:rsidR="00496541" w:rsidRDefault="00496541" w:rsidP="00213FA1">
      <w:pPr>
        <w:widowControl w:val="0"/>
        <w:jc w:val="left"/>
      </w:pPr>
    </w:p>
    <w:p w:rsidR="00DC79FC" w:rsidRPr="002E3671" w:rsidRDefault="00DC79FC" w:rsidP="00213FA1">
      <w:pPr>
        <w:widowControl w:val="0"/>
        <w:jc w:val="left"/>
      </w:pPr>
    </w:p>
    <w:p w:rsidR="00496541" w:rsidRPr="002E3671" w:rsidRDefault="00496541" w:rsidP="00213FA1">
      <w:pPr>
        <w:widowControl w:val="0"/>
        <w:jc w:val="left"/>
        <w:rPr>
          <w:b/>
        </w:rPr>
      </w:pPr>
      <w:r w:rsidRPr="002E3671">
        <w:rPr>
          <w:b/>
        </w:rPr>
        <w:t>Modulio pavadinimas - Sodo įveisimas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t>4081129</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10</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pPr>
            <w:r w:rsidRPr="002E3671">
              <w:t>Įveisti sodą.</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1. </w:t>
            </w:r>
            <w:r w:rsidRPr="002E3671">
              <w:t xml:space="preserve">Išmanyti dirvos parinkimą </w:t>
            </w:r>
            <w:r w:rsidR="00A02B7F" w:rsidRPr="002E3671">
              <w:t xml:space="preserve">sodo </w:t>
            </w:r>
            <w:r w:rsidRPr="002E3671">
              <w:t>augalams auginti.</w:t>
            </w:r>
          </w:p>
        </w:tc>
        <w:tc>
          <w:tcPr>
            <w:tcW w:w="2073" w:type="pct"/>
            <w:shd w:val="clear" w:color="auto" w:fill="auto"/>
          </w:tcPr>
          <w:p w:rsidR="00496541" w:rsidRPr="002E3671" w:rsidRDefault="00496541" w:rsidP="00213FA1">
            <w:pPr>
              <w:widowControl w:val="0"/>
              <w:jc w:val="left"/>
              <w:rPr>
                <w:rFonts w:eastAsia="Calibri"/>
                <w:szCs w:val="22"/>
                <w:lang w:eastAsia="en-US"/>
              </w:rPr>
            </w:pPr>
            <w:r w:rsidRPr="002E3671">
              <w:rPr>
                <w:rFonts w:eastAsia="Calibri"/>
                <w:szCs w:val="22"/>
                <w:lang w:eastAsia="en-US"/>
              </w:rPr>
              <w:t xml:space="preserve">1.1. Tema. </w:t>
            </w:r>
            <w:r w:rsidR="0063363D" w:rsidRPr="002E3671">
              <w:t>Žemės paruošimas, dirbimo būdai.</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.1. </w:t>
            </w:r>
            <w:r w:rsidR="0063363D" w:rsidRPr="002E3671">
              <w:t>Išmanyti pirminius žemės dirbimo būdus.</w:t>
            </w:r>
          </w:p>
          <w:p w:rsidR="0063363D" w:rsidRPr="002E3671" w:rsidRDefault="0063363D"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.2. </w:t>
            </w:r>
            <w:r w:rsidRPr="002E3671">
              <w:t>Parinkti dirvožemio gerinimo priemones.</w:t>
            </w:r>
          </w:p>
          <w:p w:rsidR="0063363D" w:rsidRPr="002E3671" w:rsidRDefault="00E933EA" w:rsidP="00213FA1">
            <w:pPr>
              <w:widowControl w:val="0"/>
              <w:autoSpaceDE/>
              <w:autoSpaceDN/>
              <w:adjustRightInd/>
              <w:jc w:val="left"/>
            </w:pPr>
            <w:r w:rsidRPr="002E3671">
              <w:t>1.2</w:t>
            </w:r>
            <w:r w:rsidR="0063363D" w:rsidRPr="002E3671">
              <w:t>. Tema. Sodo augalų auginimo ypatumai.</w:t>
            </w:r>
          </w:p>
          <w:p w:rsidR="0063363D" w:rsidRPr="002E3671" w:rsidRDefault="0063363D" w:rsidP="00213FA1">
            <w:pPr>
              <w:widowControl w:val="0"/>
              <w:jc w:val="left"/>
            </w:pPr>
            <w:r w:rsidRPr="002E3671">
              <w:lastRenderedPageBreak/>
              <w:t>Užduotis:</w:t>
            </w:r>
          </w:p>
          <w:p w:rsidR="00496541" w:rsidRPr="002E3671" w:rsidRDefault="0063363D" w:rsidP="00213FA1">
            <w:pPr>
              <w:widowControl w:val="0"/>
              <w:rPr>
                <w:rFonts w:eastAsia="Calibri"/>
                <w:szCs w:val="22"/>
                <w:lang w:eastAsia="en-US"/>
              </w:rPr>
            </w:pPr>
            <w:r w:rsidRPr="002E3671">
              <w:t>1.</w:t>
            </w:r>
            <w:r w:rsidR="00E933EA" w:rsidRPr="002E3671">
              <w:t>2</w:t>
            </w:r>
            <w:r w:rsidRPr="002E3671">
              <w:t>.1. Įvertinti sodinukų kokybę ir parinkti sodo augalus skirtingo tipo dirvožemiams.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Apibūdintos dirvos paruošimo ir gerinimo priemonės.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Apibūdintos dirvos paruošimo ir gerinimo priemonės, pagrindiniai sodo augalų poreikiai auginimo sąlygoms.</w:t>
            </w:r>
          </w:p>
          <w:p w:rsidR="00496541" w:rsidRPr="002E3671" w:rsidRDefault="00496541" w:rsidP="00213FA1">
            <w:pPr>
              <w:pStyle w:val="Komentarotekstas"/>
              <w:widowControl w:val="0"/>
              <w:jc w:val="left"/>
              <w:rPr>
                <w:b/>
                <w:sz w:val="24"/>
                <w:szCs w:val="24"/>
                <w:lang w:val="lt-LT"/>
              </w:rPr>
            </w:pPr>
            <w:r w:rsidRPr="002E3671">
              <w:rPr>
                <w:b/>
                <w:sz w:val="24"/>
                <w:szCs w:val="24"/>
                <w:lang w:val="lt-LT"/>
              </w:rPr>
              <w:t>Puikiai:</w:t>
            </w:r>
          </w:p>
          <w:p w:rsidR="00496541" w:rsidRPr="002E3671" w:rsidRDefault="00496541" w:rsidP="00213FA1">
            <w:pPr>
              <w:widowControl w:val="0"/>
              <w:jc w:val="left"/>
              <w:rPr>
                <w:rFonts w:eastAsia="Calibri"/>
                <w:szCs w:val="22"/>
                <w:lang w:eastAsia="en-US"/>
              </w:rPr>
            </w:pPr>
            <w:r w:rsidRPr="002E3671">
              <w:lastRenderedPageBreak/>
              <w:t>Išvardyti dirvos paruošimo, dirbimo būdai, gerinimo priemonės, sodo augalų auginimo ypatumai, poreikiai auginimo sąlygoms.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2. </w:t>
            </w:r>
            <w:r w:rsidR="0060629B" w:rsidRPr="002E3671">
              <w:t>Formuoti vaismedžius ir vaiskrūmius</w:t>
            </w:r>
            <w:r w:rsidRPr="002E3671">
              <w:t>.</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2.1. Tema. </w:t>
            </w:r>
            <w:r w:rsidR="0063363D" w:rsidRPr="002E3671">
              <w:t>Vaismedžių ir vaiskrūmių genėjimas.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genėjimo tikslais.</w:t>
            </w:r>
          </w:p>
          <w:p w:rsidR="0063363D" w:rsidRPr="002E3671" w:rsidRDefault="0063363D"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.2. </w:t>
            </w:r>
            <w:r w:rsidRPr="002E3671">
              <w:t>Išvardyti vaismedžių vainikų formas.</w:t>
            </w:r>
          </w:p>
          <w:p w:rsidR="00496541" w:rsidRPr="00DC79FC" w:rsidRDefault="0063363D" w:rsidP="00DC79FC">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.3. </w:t>
            </w:r>
            <w:r w:rsidRPr="002E3671">
              <w:t>Taikyti pagrindines vaismedžių, vaiskrūmių formavimo taisykles paga</w:t>
            </w:r>
            <w:r w:rsidR="00DC79FC">
              <w:t>l sodinuko amžių ir metų laiką.</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Išvardy</w:t>
            </w:r>
            <w:r w:rsidR="0063363D" w:rsidRPr="002E3671">
              <w:t xml:space="preserve">ti genėjimo tikslai.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genėjimo tikslai, apibūdintos vaismedžių vainikų formos, pagrindinės vaiskrūmių formavimo tai</w:t>
            </w:r>
            <w:r w:rsidR="0063363D" w:rsidRPr="002E3671">
              <w:t xml:space="preserve">syklės. </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Detaliai apibūdinti genėjimo tikslai, vaismedžių vainikų formos, išsamiai paaiškintos vaiskrūmių formavimo taisyklės atsižvelgiant į sodinuko amžių ir metų laiką.</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DC79FC" w:rsidRDefault="00496541" w:rsidP="00DC79FC">
            <w:pPr>
              <w:pStyle w:val="Sraopastraipa"/>
              <w:widowControl w:val="0"/>
              <w:ind w:left="0"/>
              <w:contextualSpacing w:val="0"/>
              <w:jc w:val="left"/>
            </w:pPr>
            <w:r w:rsidRPr="002E3671">
              <w:rPr>
                <w:rFonts w:eastAsia="Calibri"/>
                <w:szCs w:val="22"/>
                <w:lang w:eastAsia="en-US"/>
              </w:rPr>
              <w:t xml:space="preserve">3. </w:t>
            </w:r>
            <w:r w:rsidRPr="002E3671">
              <w:t>Tręšti sodmenis.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3.1. Tema. </w:t>
            </w:r>
            <w:r w:rsidR="0063363D" w:rsidRPr="002E3671">
              <w:t>Sėjinukų ir sodinukų tręšimas.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3.</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tręšimo medžiagomis, normomis.</w:t>
            </w:r>
          </w:p>
          <w:p w:rsidR="0063363D" w:rsidRPr="002E3671" w:rsidRDefault="00E933EA" w:rsidP="00213FA1">
            <w:pPr>
              <w:widowControl w:val="0"/>
              <w:autoSpaceDE/>
              <w:autoSpaceDN/>
              <w:adjustRightInd/>
              <w:jc w:val="left"/>
            </w:pPr>
            <w:r w:rsidRPr="002E3671">
              <w:rPr>
                <w:rFonts w:eastAsia="Calibri"/>
                <w:szCs w:val="22"/>
                <w:lang w:eastAsia="en-US"/>
              </w:rPr>
              <w:t>3.1</w:t>
            </w:r>
            <w:r w:rsidR="0063363D" w:rsidRPr="002E3671">
              <w:rPr>
                <w:rFonts w:eastAsia="Calibri"/>
                <w:szCs w:val="22"/>
                <w:lang w:eastAsia="en-US"/>
              </w:rPr>
              <w:t xml:space="preserve">.2. </w:t>
            </w:r>
            <w:r w:rsidR="0063363D" w:rsidRPr="002E3671">
              <w:t>Įvertinti agrocheminių produktų poveikį aplinkai.</w:t>
            </w:r>
          </w:p>
          <w:p w:rsidR="00496541" w:rsidRPr="002E3671" w:rsidRDefault="00496541" w:rsidP="00213FA1">
            <w:pPr>
              <w:widowControl w:val="0"/>
              <w:rPr>
                <w:rFonts w:eastAsia="Calibri"/>
                <w:szCs w:val="22"/>
                <w:lang w:eastAsia="en-US"/>
              </w:rPr>
            </w:pP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Apibūdinti sodo augalų tręšimo būdai, paaiškintas agrocheminių produktų poveikis aplinkai.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Trumpai apibūdinti visi sodo augalų tręšimo būdai, medžiagos, parinkti kiekiai, paaiškintas agrocheminių produktų poveikis aplinkai.</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Išsamiai apibūdinti visi augalų tręšimo būdai, medžiagos, teisingai parinktos normos, įvertintas agrocheminių produktų poveikis aplinkai.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4. </w:t>
            </w:r>
            <w:r w:rsidRPr="002E3671">
              <w:t>Taikyti augalų apsaugos priemones.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4.1. Tema. </w:t>
            </w:r>
            <w:r w:rsidR="0063363D" w:rsidRPr="002E3671">
              <w:t>Augalų ligos, kenkėjai piktžolės.</w:t>
            </w:r>
          </w:p>
          <w:p w:rsidR="00496541" w:rsidRPr="002E3671" w:rsidRDefault="00496541" w:rsidP="00213FA1">
            <w:pPr>
              <w:widowControl w:val="0"/>
              <w:rPr>
                <w:rFonts w:eastAsia="Calibri"/>
                <w:szCs w:val="22"/>
                <w:lang w:eastAsia="en-US"/>
              </w:rPr>
            </w:pPr>
            <w:r w:rsidRPr="002E3671">
              <w:rPr>
                <w:rFonts w:eastAsia="Calibri"/>
                <w:szCs w:val="22"/>
                <w:lang w:eastAsia="en-US"/>
              </w:rPr>
              <w:t>Užduot</w:t>
            </w:r>
            <w:r w:rsidR="0063363D" w:rsidRPr="002E3671">
              <w:rPr>
                <w:rFonts w:eastAsia="Calibri"/>
                <w:szCs w:val="22"/>
                <w:lang w:eastAsia="en-US"/>
              </w:rPr>
              <w:t>i</w:t>
            </w:r>
            <w:r w:rsidRPr="002E3671">
              <w:rPr>
                <w:rFonts w:eastAsia="Calibri"/>
                <w:szCs w:val="22"/>
                <w:lang w:eastAsia="en-US"/>
              </w:rPr>
              <w:t>s:</w:t>
            </w:r>
          </w:p>
          <w:p w:rsidR="0063363D" w:rsidRPr="002E3671" w:rsidRDefault="00496541"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ligomis, kenkėjais ir piktžolėmis.</w:t>
            </w:r>
          </w:p>
          <w:p w:rsidR="0063363D" w:rsidRPr="002E3671" w:rsidRDefault="00E933EA" w:rsidP="00213FA1">
            <w:pPr>
              <w:widowControl w:val="0"/>
              <w:jc w:val="left"/>
              <w:rPr>
                <w:rFonts w:eastAsia="Calibri"/>
                <w:szCs w:val="22"/>
                <w:lang w:eastAsia="en-US"/>
              </w:rPr>
            </w:pPr>
            <w:r w:rsidRPr="002E3671">
              <w:rPr>
                <w:rFonts w:eastAsia="Calibri"/>
                <w:szCs w:val="22"/>
                <w:lang w:eastAsia="en-US"/>
              </w:rPr>
              <w:t>4.2</w:t>
            </w:r>
            <w:r w:rsidR="0063363D" w:rsidRPr="002E3671">
              <w:rPr>
                <w:rFonts w:eastAsia="Calibri"/>
                <w:szCs w:val="22"/>
                <w:lang w:eastAsia="en-US"/>
              </w:rPr>
              <w:t xml:space="preserve">. Tema. </w:t>
            </w:r>
            <w:r w:rsidR="0063363D" w:rsidRPr="002E3671">
              <w:t>Augalų apsaugos metodai.</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.1.</w:t>
            </w:r>
            <w:r w:rsidRPr="002E3671">
              <w:t xml:space="preserve"> Išmokti augalų apsaugos metodus.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.2.</w:t>
            </w:r>
            <w:r w:rsidRPr="002E3671">
              <w:t xml:space="preserve"> Įvertinti augalų apsaugos metodus ekonominiu ir aplinkosauginiu požiūriu.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.3.</w:t>
            </w:r>
            <w:r w:rsidRPr="002E3671">
              <w:t xml:space="preserve"> Parinkti ekonomiškai ir gamtosauginiu požiūriu tinkamiausių metodų derinius konkrečiu atveju.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.4.</w:t>
            </w:r>
            <w:r w:rsidRPr="002E3671">
              <w:t xml:space="preserve"> Sudaryti augalų apsaugos agrotechninių priemonių planą.</w:t>
            </w:r>
          </w:p>
          <w:p w:rsidR="00496541" w:rsidRPr="002E3671" w:rsidRDefault="0063363D" w:rsidP="00213FA1">
            <w:pPr>
              <w:widowControl w:val="0"/>
              <w:rPr>
                <w:rFonts w:eastAsia="Calibri"/>
                <w:szCs w:val="22"/>
                <w:lang w:eastAsia="en-US"/>
              </w:rPr>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.5.</w:t>
            </w:r>
            <w:r w:rsidRPr="002E3671">
              <w:t xml:space="preserve"> Susipažinti su saugos ir sveikatos reikalavimais dirbant su pesticidais.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Išvardyti sodo augalų apsaugos metodai.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ir apibūdinti sodo augalų apsaugos metodai, charakterizuoti ekonomiškumo, gamtosauginiu, saugos ir sveikatos požiūriu.</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 xml:space="preserve">Apibūdinti sodo augalų apsaugos metodai, sudaryti įvairūs ekonomiškai pagrįsti, draugiški aplinkai deriniai, sudarytas augalų apsaugos agrotechninių priemonių planas, </w:t>
            </w:r>
            <w:r w:rsidRPr="002E3671">
              <w:rPr>
                <w:bCs/>
              </w:rPr>
              <w:t>pademonstruotos žinios apie</w:t>
            </w:r>
            <w:r w:rsidRPr="002E3671">
              <w:t xml:space="preserve"> saugos ir sveikatos reikalavimus.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5. Pažinti ir prižiūrėti nektaru mintančius vabzdžius.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5.1. Tema. </w:t>
            </w:r>
            <w:r w:rsidR="0063363D" w:rsidRPr="002E3671">
              <w:t>Bičių ir jų šeimų biologija</w:t>
            </w:r>
            <w:r w:rsidR="0063363D" w:rsidRPr="002E3671">
              <w:rPr>
                <w:bCs/>
              </w:rPr>
              <w:t>.</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.1. </w:t>
            </w:r>
            <w:r w:rsidR="0063363D" w:rsidRPr="002E3671">
              <w:t>Apibūdinti bitės kūno sandarą.</w:t>
            </w:r>
          </w:p>
          <w:p w:rsidR="0063363D"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.2. </w:t>
            </w:r>
            <w:r w:rsidRPr="002E3671">
              <w:t xml:space="preserve">Apibūdinti bičių dauginimosi </w:t>
            </w:r>
            <w:r w:rsidRPr="002E3671">
              <w:lastRenderedPageBreak/>
              <w:t>ypatumus.</w:t>
            </w:r>
          </w:p>
          <w:p w:rsidR="0063363D" w:rsidRPr="002E3671" w:rsidRDefault="0063363D" w:rsidP="00213FA1">
            <w:pPr>
              <w:widowControl w:val="0"/>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.3. </w:t>
            </w:r>
            <w:r w:rsidRPr="002E3671">
              <w:t>Apibūdinti bičių šeimą.</w:t>
            </w:r>
          </w:p>
          <w:p w:rsidR="0063363D" w:rsidRPr="002E3671" w:rsidRDefault="0063363D"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 Tema. </w:t>
            </w:r>
            <w:r w:rsidRPr="002E3671">
              <w:t>Bitininkavimo įrankiai ir priemonės</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.1. </w:t>
            </w:r>
            <w:r w:rsidR="00592E59" w:rsidRPr="002E3671">
              <w:t>Išvardyti ir apibūdinti bityno pastatus.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.2. </w:t>
            </w:r>
            <w:r w:rsidRPr="002E3671">
              <w:t>Apibūdinti avilių rūšis.</w:t>
            </w:r>
          </w:p>
          <w:p w:rsidR="0063363D"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.3. </w:t>
            </w:r>
            <w:r w:rsidRPr="002E3671">
              <w:t>Išvardyti būtiniausius bitininko įrankius.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 xml:space="preserve">. Tema. </w:t>
            </w:r>
            <w:r w:rsidRPr="002E3671">
              <w:t>Bičių gaminami produktai</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.1.</w:t>
            </w:r>
            <w:r w:rsidR="00592E59" w:rsidRPr="002E3671">
              <w:t xml:space="preserve"> Apibūdinti medaus gamybą.</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.2.</w:t>
            </w:r>
            <w:r w:rsidRPr="002E3671">
              <w:t xml:space="preserve"> Išvardyti visus bičių gaminamus produktus.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 xml:space="preserve">. Tema. </w:t>
            </w:r>
            <w:r w:rsidRPr="002E3671">
              <w:t>Bičių ligos, kenkėjai ir apsauga</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.1.</w:t>
            </w:r>
            <w:r w:rsidR="00592E59" w:rsidRPr="002E3671">
              <w:t xml:space="preserve"> Susipažinti su sanitarinėmis bičių laikymo taisyklėmis.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2</w:t>
            </w:r>
            <w:r w:rsidRPr="002E3671">
              <w:rPr>
                <w:rFonts w:eastAsia="Calibri"/>
                <w:szCs w:val="22"/>
                <w:lang w:eastAsia="en-US"/>
              </w:rPr>
              <w:t>.</w:t>
            </w:r>
            <w:r w:rsidRPr="002E3671">
              <w:t xml:space="preserve"> Išvardyti ir apibūdinti bičių ligas ir kenkėjus.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3</w:t>
            </w:r>
            <w:r w:rsidRPr="002E3671">
              <w:rPr>
                <w:rFonts w:eastAsia="Calibri"/>
                <w:szCs w:val="22"/>
                <w:lang w:eastAsia="en-US"/>
              </w:rPr>
              <w:t>.</w:t>
            </w:r>
            <w:r w:rsidRPr="002E3671">
              <w:t xml:space="preserve"> Apibūdinti profilaktikos priemones.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w:t>
            </w:r>
            <w:r w:rsidRPr="002E3671">
              <w:lastRenderedPageBreak/>
              <w:t>pagrindinius bičių produktus.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bičių produktus, ligas ir kenkėjus.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autoSpaceDE/>
              <w:autoSpaceDN/>
              <w:adjustRightInd/>
              <w:jc w:val="left"/>
            </w:pPr>
            <w:r w:rsidRPr="002E3671">
              <w:t xml:space="preserve">Išsamiai apibūdinta bičių šeimos biologija, </w:t>
            </w:r>
            <w:r w:rsidRPr="002E3671">
              <w:rPr>
                <w:bCs/>
              </w:rPr>
              <w:t>pademonstruotos žinios apie</w:t>
            </w:r>
            <w:r w:rsidRPr="002E3671">
              <w:t xml:space="preserve"> visus bitininkavimo įrankius, išvardyti ir apibūdinti bičių gaminami produktai, bičių ligos, kenkėjai bei profilaktikos priemonės.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6. </w:t>
            </w:r>
            <w:r w:rsidRPr="002E3671">
              <w:t>Paruošti</w:t>
            </w:r>
            <w:r w:rsidR="00DC79FC">
              <w:t xml:space="preserve"> </w:t>
            </w:r>
            <w:r w:rsidRPr="002E3671">
              <w:t>derliaus produkciją realizacijai.</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6.1. Tema. </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592E59" w:rsidRPr="002E3671" w:rsidRDefault="00496541"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.1. </w:t>
            </w:r>
            <w:r w:rsidR="00592E59" w:rsidRPr="002E3671">
              <w:t>Susipažinti su vaisių skynimo brandos nustatymo metodais.</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.2. </w:t>
            </w:r>
            <w:r w:rsidRPr="002E3671">
              <w:t>Surinkti ir nuskinti produkciją.</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.3. </w:t>
            </w:r>
            <w:r w:rsidRPr="002E3671">
              <w:t>Apibūdinti sodo produkcijos saugojimo būdus.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.4. </w:t>
            </w:r>
            <w:r w:rsidRPr="002E3671">
              <w:t>Produkcijos paruošimas realizavimui.</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Surinkta ir nuskinta produkcija.</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Surinkta ir nuskinta produkcija, apibūdinti sandėliavimo būdai ir sąlygos.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Surinkta ir nuskinta produkcija, smulkiai apibūdinti sandėliavimo būdai, sąlygos, paaiškinti vaisių skynimo brandos nustatymo metodai.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mokymui skirtiems metodiniams ir materialiesiems ištekliams</w:t>
            </w:r>
          </w:p>
        </w:tc>
        <w:tc>
          <w:tcPr>
            <w:tcW w:w="3929" w:type="pct"/>
            <w:gridSpan w:val="2"/>
            <w:shd w:val="clear" w:color="auto" w:fill="auto"/>
          </w:tcPr>
          <w:p w:rsidR="00592E59" w:rsidRPr="002E3671" w:rsidRDefault="00592E59" w:rsidP="00213FA1">
            <w:pPr>
              <w:widowControl w:val="0"/>
              <w:rPr>
                <w:rFonts w:eastAsia="Calibri"/>
                <w:i/>
                <w:lang w:eastAsia="en-US"/>
              </w:rPr>
            </w:pPr>
            <w:r w:rsidRPr="002E3671">
              <w:rPr>
                <w:rFonts w:eastAsia="Calibri"/>
                <w:i/>
                <w:lang w:eastAsia="en-US"/>
              </w:rPr>
              <w:t>Mokymo(si) medžiaga:</w:t>
            </w:r>
          </w:p>
          <w:p w:rsidR="00592E59" w:rsidRPr="002E3671" w:rsidRDefault="00592E59" w:rsidP="00213FA1">
            <w:pPr>
              <w:widowControl w:val="0"/>
              <w:numPr>
                <w:ilvl w:val="0"/>
                <w:numId w:val="11"/>
              </w:numPr>
              <w:ind w:left="0" w:firstLine="0"/>
            </w:pPr>
            <w:r w:rsidRPr="002E3671">
              <w:t>Dekoratyvinio želdinimo ir aplinkos tvarkymo verslo darbuotojo modulinė profesinio mokymo programa</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592E59" w:rsidRPr="002E3671" w:rsidRDefault="00592E5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592E59" w:rsidRPr="002E3671" w:rsidRDefault="00592E59" w:rsidP="00213FA1">
            <w:pPr>
              <w:widowControl w:val="0"/>
              <w:rPr>
                <w:rFonts w:eastAsia="Calibri"/>
                <w:i/>
                <w:lang w:eastAsia="en-US"/>
              </w:rPr>
            </w:pPr>
            <w:r w:rsidRPr="002E3671">
              <w:rPr>
                <w:rFonts w:eastAsia="Calibri"/>
                <w:i/>
                <w:lang w:eastAsia="en-US"/>
              </w:rPr>
              <w:t>Mokymo(si) priemonės:</w:t>
            </w:r>
          </w:p>
          <w:p w:rsidR="00B61E1D"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t>Sėklų pavyzdžiai, augalų pavyzdžiai, substrato pavyzdžiai, augalų katalogai, skiepijimo peiliai, kompiuteris, multimedija, rašymo, piešimo priemonės, popierius augalams džiovinti, klijai, etiketės, asmeninio ir bendrojo naudojimo saugos ir sveikatos darbe priemonės, plakatai.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teorinio ir praktinio mokymo vietai</w:t>
            </w:r>
          </w:p>
        </w:tc>
        <w:tc>
          <w:tcPr>
            <w:tcW w:w="3929" w:type="pct"/>
            <w:gridSpan w:val="2"/>
            <w:shd w:val="clear" w:color="auto" w:fill="auto"/>
          </w:tcPr>
          <w:p w:rsidR="00592E59" w:rsidRPr="002E3671" w:rsidRDefault="00592E59" w:rsidP="00213FA1">
            <w:pPr>
              <w:widowControl w:val="0"/>
              <w:autoSpaceDE/>
              <w:autoSpaceDN/>
              <w:adjustRightInd/>
              <w:rPr>
                <w:b/>
              </w:rPr>
            </w:pPr>
            <w:r w:rsidRPr="002E3671">
              <w:t xml:space="preserve">Klasė ar kita mokymui(si) pritaikyta patalpa su techninėmis priemonėmis (kompiuteriu, vaizdo projektoriumi) mokymo(si) medžiagai pateikti. Praktinio mokymo kabinetas su parengtomis darbo vietomis, mokomosios dirbtuvės arba išvykos į augalų ūkį (medelyną), sandėlis produkcijai laikyti, laboratorija, </w:t>
            </w:r>
            <w:r w:rsidRPr="002E3671">
              <w:lastRenderedPageBreak/>
              <w:t>šiltnamis, mokomasis lauko poligonas.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lastRenderedPageBreak/>
              <w:t>Reikalavimai mokytojo dalykiniam pasirengimui (dalykinei kvalifikacijai)</w:t>
            </w:r>
          </w:p>
        </w:tc>
        <w:tc>
          <w:tcPr>
            <w:tcW w:w="3929" w:type="pct"/>
            <w:gridSpan w:val="2"/>
            <w:shd w:val="clear" w:color="auto" w:fill="auto"/>
          </w:tcPr>
          <w:p w:rsidR="00592E59" w:rsidRPr="002E3671" w:rsidRDefault="00592E59" w:rsidP="00213FA1">
            <w:pPr>
              <w:widowControl w:val="0"/>
            </w:pPr>
            <w:r w:rsidRPr="002E3671">
              <w:t>Modulį gali vesti mokytojas, turintis:</w:t>
            </w:r>
          </w:p>
          <w:p w:rsidR="00592E59" w:rsidRPr="002E3671" w:rsidRDefault="00592E5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2E59" w:rsidRPr="002E3671" w:rsidRDefault="00592E59" w:rsidP="00213FA1">
            <w:pPr>
              <w:widowControl w:val="0"/>
              <w:autoSpaceDE/>
              <w:autoSpaceDN/>
              <w:adjustRightInd/>
              <w:rPr>
                <w:b/>
              </w:rPr>
            </w:pPr>
            <w:r w:rsidRPr="002E3671">
              <w:t>2) Turintis dekoratyvinio želdinimo ir aplinkos tvarkymo verslo darbuotojo ar lygiavertę kvalifikaciją (išsilavinimą) arba ne mažesnę kaip 3 metų darbuotojo profesinės veiklos patirtį.</w:t>
            </w:r>
          </w:p>
        </w:tc>
      </w:tr>
    </w:tbl>
    <w:p w:rsidR="0075509B" w:rsidRPr="002E3671" w:rsidRDefault="0075509B" w:rsidP="00213FA1">
      <w:pPr>
        <w:widowControl w:val="0"/>
        <w:jc w:val="left"/>
      </w:pPr>
      <w:bookmarkStart w:id="5" w:name="_Toc421710298"/>
    </w:p>
    <w:p w:rsidR="00DC79FC" w:rsidRDefault="00DC79FC">
      <w:pPr>
        <w:autoSpaceDE/>
        <w:autoSpaceDN/>
        <w:adjustRightInd/>
        <w:jc w:val="left"/>
        <w:rPr>
          <w:b/>
        </w:rPr>
      </w:pPr>
      <w:r>
        <w:rPr>
          <w:b/>
        </w:rPr>
        <w:br w:type="page"/>
      </w:r>
    </w:p>
    <w:p w:rsidR="00592E59" w:rsidRPr="002E3671" w:rsidRDefault="00592E59" w:rsidP="00213FA1">
      <w:pPr>
        <w:widowControl w:val="0"/>
        <w:jc w:val="center"/>
        <w:rPr>
          <w:b/>
        </w:rPr>
      </w:pPr>
      <w:r w:rsidRPr="002E3671">
        <w:rPr>
          <w:b/>
        </w:rPr>
        <w:lastRenderedPageBreak/>
        <w:t>5.3. PASIRENKAMIEJI MODULIAI</w:t>
      </w:r>
    </w:p>
    <w:p w:rsidR="00BF1044" w:rsidRPr="00DC79FC" w:rsidRDefault="00BF1044" w:rsidP="00213FA1">
      <w:pPr>
        <w:widowControl w:val="0"/>
        <w:jc w:val="left"/>
        <w:rPr>
          <w:rFonts w:eastAsia="Calibri"/>
        </w:rPr>
      </w:pPr>
    </w:p>
    <w:p w:rsidR="00BF1044" w:rsidRPr="002E3671" w:rsidRDefault="00BF1044" w:rsidP="00213FA1">
      <w:pPr>
        <w:widowControl w:val="0"/>
        <w:jc w:val="left"/>
      </w:pPr>
      <w:r w:rsidRPr="002E3671">
        <w:rPr>
          <w:rFonts w:eastAsia="Calibri"/>
          <w:b/>
        </w:rPr>
        <w:t xml:space="preserve">Modulio pavadinimas </w:t>
      </w:r>
      <w:r w:rsidR="00AE124C" w:rsidRPr="002E3671">
        <w:rPr>
          <w:rFonts w:eastAsia="Calibri"/>
          <w:b/>
        </w:rPr>
        <w:t>– Netradicinių kultūrų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5F13BD" w:rsidP="00213FA1">
            <w:pPr>
              <w:widowControl w:val="0"/>
              <w:rPr>
                <w:rFonts w:eastAsia="Calibri"/>
              </w:rPr>
            </w:pPr>
            <w:r w:rsidRPr="002E3671">
              <w:rPr>
                <w:rFonts w:eastAsia="Calibri"/>
              </w:rPr>
              <w:t>4081173</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AE124C" w:rsidP="00213FA1">
            <w:pPr>
              <w:widowControl w:val="0"/>
              <w:jc w:val="left"/>
            </w:pPr>
            <w:r w:rsidRPr="002E3671">
              <w:t>Auginti ir prižiūrėti netradicines sodo ir daržo kultūras.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423BA9" w:rsidP="00213FA1">
            <w:pPr>
              <w:widowControl w:val="0"/>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F1044" w:rsidRPr="002E3671" w:rsidRDefault="00BF1044" w:rsidP="00213FA1">
            <w:pPr>
              <w:widowControl w:val="0"/>
              <w:jc w:val="left"/>
              <w:rPr>
                <w:rFonts w:eastAsia="Calibri"/>
                <w:szCs w:val="22"/>
                <w:highlight w:val="cyan"/>
                <w:lang w:eastAsia="en-US"/>
              </w:rPr>
            </w:pPr>
            <w:r w:rsidRPr="002E3671">
              <w:rPr>
                <w:rFonts w:eastAsia="Calibri"/>
                <w:szCs w:val="22"/>
                <w:lang w:eastAsia="en-US"/>
              </w:rPr>
              <w:t xml:space="preserve">1. </w:t>
            </w:r>
            <w:r w:rsidR="00F319BA" w:rsidRPr="002E3671">
              <w:t>Pažinti dekoratyvinius netradicinius augalus.</w:t>
            </w:r>
          </w:p>
        </w:tc>
        <w:tc>
          <w:tcPr>
            <w:tcW w:w="2073" w:type="pct"/>
            <w:shd w:val="clear" w:color="auto" w:fill="auto"/>
          </w:tcPr>
          <w:p w:rsidR="00BF1044" w:rsidRPr="002E3671" w:rsidRDefault="00BF1044" w:rsidP="00213FA1">
            <w:pPr>
              <w:widowControl w:val="0"/>
              <w:rPr>
                <w:rFonts w:eastAsia="Calibri"/>
                <w:szCs w:val="22"/>
                <w:lang w:eastAsia="en-US"/>
              </w:rPr>
            </w:pPr>
            <w:r w:rsidRPr="002E3671">
              <w:rPr>
                <w:rFonts w:eastAsia="Calibri"/>
                <w:szCs w:val="22"/>
                <w:lang w:eastAsia="en-US"/>
              </w:rPr>
              <w:t xml:space="preserve">1.1. Tema. </w:t>
            </w:r>
            <w:r w:rsidR="00904858" w:rsidRPr="002E3671">
              <w:rPr>
                <w:rFonts w:eastAsia="Calibri"/>
                <w:szCs w:val="22"/>
                <w:lang w:eastAsia="en-US"/>
              </w:rPr>
              <w:t>N</w:t>
            </w:r>
            <w:r w:rsidR="007D3B84" w:rsidRPr="002E3671">
              <w:t>etradiciniai sodo augalai.</w:t>
            </w:r>
          </w:p>
          <w:p w:rsidR="00BF1044" w:rsidRPr="002E3671" w:rsidRDefault="00BF1044" w:rsidP="00213FA1">
            <w:pPr>
              <w:widowControl w:val="0"/>
              <w:rPr>
                <w:rFonts w:eastAsia="Calibri"/>
                <w:szCs w:val="22"/>
                <w:lang w:eastAsia="en-US"/>
              </w:rPr>
            </w:pPr>
            <w:r w:rsidRPr="002E3671">
              <w:rPr>
                <w:rFonts w:eastAsia="Calibri"/>
                <w:szCs w:val="22"/>
                <w:lang w:eastAsia="en-US"/>
              </w:rPr>
              <w:t>Užduot</w:t>
            </w:r>
            <w:r w:rsidR="007D3B84" w:rsidRPr="002E3671">
              <w:rPr>
                <w:rFonts w:eastAsia="Calibri"/>
                <w:szCs w:val="22"/>
                <w:lang w:eastAsia="en-US"/>
              </w:rPr>
              <w:t>i</w:t>
            </w:r>
            <w:r w:rsidRPr="002E3671">
              <w:rPr>
                <w:rFonts w:eastAsia="Calibri"/>
                <w:szCs w:val="22"/>
                <w:lang w:eastAsia="en-US"/>
              </w:rPr>
              <w:t>s:</w:t>
            </w:r>
          </w:p>
          <w:p w:rsidR="007D3B84" w:rsidRPr="002E3671" w:rsidRDefault="00BF1044" w:rsidP="00213FA1">
            <w:pPr>
              <w:widowControl w:val="0"/>
              <w:jc w:val="left"/>
            </w:pPr>
            <w:r w:rsidRPr="002E3671">
              <w:rPr>
                <w:rFonts w:eastAsia="Calibri"/>
                <w:szCs w:val="22"/>
                <w:lang w:eastAsia="en-US"/>
              </w:rPr>
              <w:t>1.</w:t>
            </w:r>
            <w:r w:rsidR="00904858" w:rsidRPr="002E3671">
              <w:rPr>
                <w:rFonts w:eastAsia="Calibri"/>
                <w:szCs w:val="22"/>
                <w:lang w:eastAsia="en-US"/>
              </w:rPr>
              <w:t>1</w:t>
            </w:r>
            <w:r w:rsidRPr="002E3671">
              <w:rPr>
                <w:rFonts w:eastAsia="Calibri"/>
                <w:szCs w:val="22"/>
                <w:lang w:eastAsia="en-US"/>
              </w:rPr>
              <w:t xml:space="preserve">.1. </w:t>
            </w:r>
            <w:r w:rsidR="007D3B84" w:rsidRPr="002E3671">
              <w:t>Apibūdinti netradicinius sodo augalus nurodant jų pasirinkimo principus.</w:t>
            </w:r>
          </w:p>
          <w:p w:rsidR="007D3B84" w:rsidRPr="002E3671" w:rsidRDefault="007D3B84" w:rsidP="00213FA1">
            <w:pPr>
              <w:widowControl w:val="0"/>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 Tema. </w:t>
            </w:r>
            <w:r w:rsidR="00B96702" w:rsidRPr="002E3671">
              <w:t>Netradicinių sodo augalų auginim</w:t>
            </w:r>
            <w:r w:rsidR="00904858" w:rsidRPr="002E3671">
              <w:t>o technologijos</w:t>
            </w:r>
            <w:r w:rsidR="00B96702" w:rsidRPr="002E3671">
              <w:t>.</w:t>
            </w:r>
          </w:p>
          <w:p w:rsidR="007D3B84" w:rsidRPr="002E3671" w:rsidRDefault="007D3B84" w:rsidP="00213FA1">
            <w:pPr>
              <w:widowControl w:val="0"/>
              <w:rPr>
                <w:rFonts w:eastAsia="Calibri"/>
                <w:szCs w:val="22"/>
                <w:lang w:eastAsia="en-US"/>
              </w:rPr>
            </w:pPr>
            <w:r w:rsidRPr="002E3671">
              <w:rPr>
                <w:rFonts w:eastAsia="Calibri"/>
                <w:szCs w:val="22"/>
                <w:lang w:eastAsia="en-US"/>
              </w:rPr>
              <w:t>Užduotis:</w:t>
            </w:r>
          </w:p>
          <w:p w:rsidR="0049459C" w:rsidRPr="002E3671" w:rsidRDefault="007D3B84" w:rsidP="00213FA1">
            <w:pPr>
              <w:widowControl w:val="0"/>
              <w:jc w:val="left"/>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.1. </w:t>
            </w:r>
            <w:r w:rsidR="00B96702" w:rsidRPr="002E3671">
              <w:t>Apibūdinti atskirų egzotinių augalų auginimo technologiją.</w:t>
            </w:r>
            <w:r w:rsidR="0049459C" w:rsidRPr="002E3671">
              <w:rPr>
                <w:rFonts w:eastAsia="Calibri"/>
                <w:szCs w:val="22"/>
                <w:lang w:eastAsia="en-US"/>
              </w:rPr>
              <w:t xml:space="preserve"> </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 Tema. </w:t>
            </w:r>
            <w:r w:rsidR="0049459C" w:rsidRPr="002E3671">
              <w:t>Daržov</w:t>
            </w:r>
            <w:r w:rsidRPr="002E3671">
              <w:t>ės</w:t>
            </w:r>
            <w:r w:rsidR="0049459C" w:rsidRPr="002E3671">
              <w:t>, turinči</w:t>
            </w:r>
            <w:r w:rsidRPr="002E3671">
              <w:t>os dekoratyvų habitą</w:t>
            </w:r>
            <w:r w:rsidR="0049459C" w:rsidRPr="002E3671">
              <w:t>.</w:t>
            </w:r>
          </w:p>
          <w:p w:rsidR="0049459C" w:rsidRPr="002E3671" w:rsidRDefault="0049459C" w:rsidP="00213FA1">
            <w:pPr>
              <w:widowControl w:val="0"/>
              <w:rPr>
                <w:rFonts w:eastAsia="Calibri"/>
                <w:szCs w:val="22"/>
                <w:lang w:eastAsia="en-US"/>
              </w:rPr>
            </w:pPr>
            <w:r w:rsidRPr="002E3671">
              <w:rPr>
                <w:rFonts w:eastAsia="Calibri"/>
                <w:szCs w:val="22"/>
                <w:lang w:eastAsia="en-US"/>
              </w:rPr>
              <w:t>Užduot</w:t>
            </w:r>
            <w:r w:rsidR="00904858" w:rsidRPr="002E3671">
              <w:rPr>
                <w:rFonts w:eastAsia="Calibri"/>
                <w:szCs w:val="22"/>
                <w:lang w:eastAsia="en-US"/>
              </w:rPr>
              <w:t>y</w:t>
            </w:r>
            <w:r w:rsidRPr="002E3671">
              <w:rPr>
                <w:rFonts w:eastAsia="Calibri"/>
                <w:szCs w:val="22"/>
                <w:lang w:eastAsia="en-US"/>
              </w:rPr>
              <w:t>s:</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.1. </w:t>
            </w:r>
            <w:r w:rsidR="0049459C" w:rsidRPr="002E3671">
              <w:t>Suskirstyti daržoves pagal morfologinius požymius.</w:t>
            </w:r>
          </w:p>
          <w:p w:rsidR="00BF1044" w:rsidRPr="00DC79FC" w:rsidRDefault="00904858" w:rsidP="00213FA1">
            <w:pPr>
              <w:widowControl w:val="0"/>
              <w:jc w:val="left"/>
              <w:rPr>
                <w:rFonts w:eastAsia="Calibri"/>
                <w:szCs w:val="22"/>
                <w:lang w:eastAsia="en-US"/>
              </w:rPr>
            </w:pPr>
            <w:r w:rsidRPr="002E3671">
              <w:rPr>
                <w:rFonts w:eastAsia="Calibri"/>
                <w:szCs w:val="22"/>
                <w:lang w:eastAsia="en-US"/>
              </w:rPr>
              <w:t>1.3.2. Apibūdinti dekoratyvinių daržovių auginimo technologijas.</w:t>
            </w:r>
          </w:p>
        </w:tc>
        <w:tc>
          <w:tcPr>
            <w:tcW w:w="1856" w:type="pct"/>
            <w:shd w:val="clear" w:color="auto" w:fill="auto"/>
          </w:tcPr>
          <w:p w:rsidR="007D3B84" w:rsidRPr="002E3671" w:rsidRDefault="007D3B84" w:rsidP="00213FA1">
            <w:pPr>
              <w:widowControl w:val="0"/>
              <w:jc w:val="left"/>
              <w:rPr>
                <w:b/>
              </w:rPr>
            </w:pPr>
            <w:r w:rsidRPr="002E3671">
              <w:rPr>
                <w:b/>
              </w:rPr>
              <w:t>Patenkinamai:</w:t>
            </w:r>
          </w:p>
          <w:p w:rsidR="007D3B84" w:rsidRPr="002E3671" w:rsidRDefault="007D3B84" w:rsidP="00213FA1">
            <w:pPr>
              <w:widowControl w:val="0"/>
              <w:jc w:val="left"/>
            </w:pPr>
            <w:r w:rsidRPr="002E3671">
              <w:t>Išvardyti augalai, su neesminėmis klaidomis sugrupuoti. Atpažinti ne visi pateikti augalai.</w:t>
            </w:r>
          </w:p>
          <w:p w:rsidR="007D3B84" w:rsidRPr="002E3671" w:rsidRDefault="007D3B84" w:rsidP="00213FA1">
            <w:pPr>
              <w:widowControl w:val="0"/>
              <w:jc w:val="left"/>
              <w:rPr>
                <w:b/>
              </w:rPr>
            </w:pPr>
            <w:r w:rsidRPr="002E3671">
              <w:rPr>
                <w:b/>
              </w:rPr>
              <w:t>Gerai:</w:t>
            </w:r>
          </w:p>
          <w:p w:rsidR="007D3B84" w:rsidRPr="002E3671" w:rsidRDefault="007D3B84" w:rsidP="00213FA1">
            <w:pPr>
              <w:widowControl w:val="0"/>
              <w:jc w:val="left"/>
            </w:pPr>
            <w:r w:rsidRPr="002E3671">
              <w:t xml:space="preserve">Išvardyti visi augalai, su neesminėmis klaidomis sugrupuoti, atpažinti visi pateikti augalai, charakterizuotos rekomenduojamos auginti rūšys. </w:t>
            </w:r>
          </w:p>
          <w:p w:rsidR="007D3B84" w:rsidRPr="002E3671" w:rsidRDefault="007D3B84" w:rsidP="00213FA1">
            <w:pPr>
              <w:widowControl w:val="0"/>
              <w:jc w:val="left"/>
              <w:rPr>
                <w:b/>
              </w:rPr>
            </w:pPr>
            <w:r w:rsidRPr="002E3671">
              <w:rPr>
                <w:b/>
              </w:rPr>
              <w:t>Puikiai:</w:t>
            </w:r>
          </w:p>
          <w:p w:rsidR="00BF1044" w:rsidRPr="002E3671" w:rsidRDefault="007D3B84" w:rsidP="00213FA1">
            <w:pPr>
              <w:widowControl w:val="0"/>
              <w:jc w:val="left"/>
              <w:rPr>
                <w:rFonts w:eastAsia="Calibri"/>
                <w:szCs w:val="22"/>
                <w:lang w:eastAsia="en-US"/>
              </w:rPr>
            </w:pPr>
            <w:r w:rsidRPr="002E3671">
              <w:t xml:space="preserve">Išvardyti </w:t>
            </w:r>
            <w:r w:rsidR="002076C1" w:rsidRPr="002E3671">
              <w:t xml:space="preserve">ir teisingai sugrupuoti dekoratyviniai netradiciniai augalai. </w:t>
            </w:r>
            <w:r w:rsidRPr="002E3671">
              <w:t>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2</w:t>
            </w:r>
            <w:r w:rsidR="00F319BA" w:rsidRPr="002E3671">
              <w:rPr>
                <w:rFonts w:eastAsia="Calibri"/>
                <w:szCs w:val="22"/>
                <w:lang w:eastAsia="en-US"/>
              </w:rPr>
              <w:t xml:space="preserve">. </w:t>
            </w:r>
            <w:r w:rsidR="00F319BA" w:rsidRPr="002E3671">
              <w:t>Išmanyti dirvos parinkimą netradiciniams augalams auginti.</w:t>
            </w:r>
          </w:p>
        </w:tc>
        <w:tc>
          <w:tcPr>
            <w:tcW w:w="2073" w:type="pct"/>
            <w:shd w:val="clear" w:color="auto" w:fill="auto"/>
          </w:tcPr>
          <w:p w:rsidR="00F319BA" w:rsidRPr="002E3671" w:rsidRDefault="00B3278F" w:rsidP="00213FA1">
            <w:pPr>
              <w:widowControl w:val="0"/>
              <w:jc w:val="left"/>
              <w:rPr>
                <w:rFonts w:eastAsia="Calibri"/>
                <w:szCs w:val="22"/>
                <w:lang w:eastAsia="en-US"/>
              </w:rPr>
            </w:pPr>
            <w:r w:rsidRPr="002E3671">
              <w:rPr>
                <w:rFonts w:eastAsia="Calibri"/>
                <w:szCs w:val="22"/>
                <w:lang w:eastAsia="en-US"/>
              </w:rPr>
              <w:t>2</w:t>
            </w:r>
            <w:r w:rsidR="00F319BA" w:rsidRPr="002E3671">
              <w:rPr>
                <w:rFonts w:eastAsia="Calibri"/>
                <w:szCs w:val="22"/>
                <w:lang w:eastAsia="en-US"/>
              </w:rPr>
              <w:t xml:space="preserve">.1. Tema. </w:t>
            </w:r>
            <w:r w:rsidR="00B96702" w:rsidRPr="002E3671">
              <w:rPr>
                <w:bCs/>
              </w:rPr>
              <w:t>Dirvos parinkimas.</w:t>
            </w:r>
          </w:p>
          <w:p w:rsidR="00F319BA" w:rsidRPr="002E3671" w:rsidRDefault="00F319BA" w:rsidP="00213FA1">
            <w:pPr>
              <w:widowControl w:val="0"/>
              <w:rPr>
                <w:rFonts w:eastAsia="Calibri"/>
                <w:szCs w:val="22"/>
                <w:lang w:eastAsia="en-US"/>
              </w:rPr>
            </w:pPr>
            <w:r w:rsidRPr="002E3671">
              <w:rPr>
                <w:rFonts w:eastAsia="Calibri"/>
                <w:szCs w:val="22"/>
                <w:lang w:eastAsia="en-US"/>
              </w:rPr>
              <w:t>Užduotys:</w:t>
            </w:r>
          </w:p>
          <w:p w:rsidR="004D3FAF" w:rsidRPr="002E3671" w:rsidRDefault="00B3278F" w:rsidP="00213FA1">
            <w:pPr>
              <w:widowControl w:val="0"/>
              <w:jc w:val="left"/>
              <w:rPr>
                <w:rFonts w:eastAsia="Calibri"/>
                <w:lang w:eastAsia="en-US"/>
              </w:rPr>
            </w:pPr>
            <w:r w:rsidRPr="002E3671">
              <w:rPr>
                <w:rFonts w:eastAsia="Calibri"/>
                <w:szCs w:val="22"/>
                <w:lang w:eastAsia="en-US"/>
              </w:rPr>
              <w:t>2</w:t>
            </w:r>
            <w:r w:rsidR="00F319BA" w:rsidRPr="002E3671">
              <w:rPr>
                <w:rFonts w:eastAsia="Calibri"/>
                <w:szCs w:val="22"/>
                <w:lang w:eastAsia="en-US"/>
              </w:rPr>
              <w:t>.</w:t>
            </w:r>
            <w:r w:rsidRPr="002E3671">
              <w:rPr>
                <w:rFonts w:eastAsia="Calibri"/>
                <w:szCs w:val="22"/>
                <w:lang w:eastAsia="en-US"/>
              </w:rPr>
              <w:t>1</w:t>
            </w:r>
            <w:r w:rsidR="00F319BA" w:rsidRPr="002E3671">
              <w:rPr>
                <w:rFonts w:eastAsia="Calibri"/>
                <w:szCs w:val="22"/>
                <w:lang w:eastAsia="en-US"/>
              </w:rPr>
              <w:t xml:space="preserve">.1. </w:t>
            </w:r>
            <w:r w:rsidR="004D3FAF" w:rsidRPr="002E3671">
              <w:t>Parinkti</w:t>
            </w:r>
            <w:r w:rsidRPr="002E3671">
              <w:t xml:space="preserve"> netradicinių</w:t>
            </w:r>
            <w:r w:rsidR="004D3FAF" w:rsidRPr="002E3671">
              <w:rPr>
                <w:bCs/>
              </w:rPr>
              <w:t xml:space="preserve"> </w:t>
            </w:r>
            <w:r w:rsidR="004D3FAF" w:rsidRPr="002E3671">
              <w:t>augalų auginimui</w:t>
            </w:r>
            <w:r w:rsidR="004D3FAF" w:rsidRPr="002E3671">
              <w:rPr>
                <w:bCs/>
              </w:rPr>
              <w:t xml:space="preserve"> substratą pagal mechaninę dirvos sudėtį, </w:t>
            </w:r>
            <w:r w:rsidR="004D3FAF" w:rsidRPr="002E3671">
              <w:t>dirvos reakciją.</w:t>
            </w:r>
          </w:p>
          <w:p w:rsidR="00B96702" w:rsidRPr="002E3671" w:rsidRDefault="00B3278F" w:rsidP="00213FA1">
            <w:pPr>
              <w:widowControl w:val="0"/>
              <w:jc w:val="left"/>
              <w:rPr>
                <w:rFonts w:eastAsia="Calibri"/>
                <w:szCs w:val="22"/>
                <w:lang w:eastAsia="en-US"/>
              </w:rPr>
            </w:pPr>
            <w:r w:rsidRPr="002E3671">
              <w:rPr>
                <w:rFonts w:eastAsia="Calibri"/>
                <w:szCs w:val="22"/>
                <w:lang w:eastAsia="en-US"/>
              </w:rPr>
              <w:t>2.2</w:t>
            </w:r>
            <w:r w:rsidR="00B96702" w:rsidRPr="002E3671">
              <w:rPr>
                <w:rFonts w:eastAsia="Calibri"/>
                <w:szCs w:val="22"/>
                <w:lang w:eastAsia="en-US"/>
              </w:rPr>
              <w:t xml:space="preserve">. Tema. </w:t>
            </w:r>
            <w:r w:rsidR="00B96702" w:rsidRPr="002E3671">
              <w:rPr>
                <w:bCs/>
              </w:rPr>
              <w:t xml:space="preserve">Dirvos </w:t>
            </w:r>
            <w:r w:rsidR="004D3FAF" w:rsidRPr="002E3671">
              <w:rPr>
                <w:bCs/>
              </w:rPr>
              <w:t>dirbimas</w:t>
            </w:r>
            <w:r w:rsidR="00B96702" w:rsidRPr="002E3671">
              <w:rPr>
                <w:bCs/>
              </w:rPr>
              <w:t>.</w:t>
            </w:r>
          </w:p>
          <w:p w:rsidR="00B96702" w:rsidRPr="002E3671" w:rsidRDefault="00B96702" w:rsidP="00213FA1">
            <w:pPr>
              <w:widowControl w:val="0"/>
              <w:rPr>
                <w:rFonts w:eastAsia="Calibri"/>
                <w:szCs w:val="22"/>
                <w:lang w:eastAsia="en-US"/>
              </w:rPr>
            </w:pPr>
            <w:r w:rsidRPr="002E3671">
              <w:rPr>
                <w:rFonts w:eastAsia="Calibri"/>
                <w:szCs w:val="22"/>
                <w:lang w:eastAsia="en-US"/>
              </w:rPr>
              <w:t>Užduotys:</w:t>
            </w:r>
          </w:p>
          <w:p w:rsidR="00B96702" w:rsidRPr="002E3671" w:rsidRDefault="00B3278F" w:rsidP="00213FA1">
            <w:pPr>
              <w:widowControl w:val="0"/>
              <w:jc w:val="left"/>
            </w:pPr>
            <w:r w:rsidRPr="002E3671">
              <w:rPr>
                <w:rFonts w:eastAsia="Calibri"/>
                <w:szCs w:val="22"/>
                <w:lang w:eastAsia="en-US"/>
              </w:rPr>
              <w:t>2.2</w:t>
            </w:r>
            <w:r w:rsidR="00B96702" w:rsidRPr="002E3671">
              <w:rPr>
                <w:rFonts w:eastAsia="Calibri"/>
                <w:szCs w:val="22"/>
                <w:lang w:eastAsia="en-US"/>
              </w:rPr>
              <w:t xml:space="preserve">.1. </w:t>
            </w:r>
            <w:r w:rsidR="004D3FAF" w:rsidRPr="002E3671">
              <w:t xml:space="preserve">Apibūdinti žemės dirbimo reikalavimus </w:t>
            </w:r>
            <w:r w:rsidR="00904858" w:rsidRPr="002E3671">
              <w:t>netradiciniams</w:t>
            </w:r>
            <w:r w:rsidR="004D3FAF" w:rsidRPr="002E3671">
              <w:t xml:space="preserve"> augalams.</w:t>
            </w:r>
          </w:p>
          <w:p w:rsidR="00FD0275" w:rsidRPr="002E3671" w:rsidRDefault="00FD0275" w:rsidP="00213FA1">
            <w:pPr>
              <w:widowControl w:val="0"/>
              <w:jc w:val="left"/>
            </w:pPr>
            <w:r w:rsidRPr="002E3671">
              <w:t xml:space="preserve">2.2.2. Apibūdinti pirminius žemės dirbimo būdus. </w:t>
            </w:r>
          </w:p>
          <w:p w:rsidR="00FD0275" w:rsidRPr="002E3671" w:rsidRDefault="00FD0275" w:rsidP="00213FA1">
            <w:pPr>
              <w:widowControl w:val="0"/>
              <w:jc w:val="left"/>
              <w:rPr>
                <w:rFonts w:eastAsia="Calibri"/>
                <w:szCs w:val="22"/>
                <w:lang w:eastAsia="en-US"/>
              </w:rPr>
            </w:pPr>
            <w:r w:rsidRPr="002E3671">
              <w:t>2.2.</w:t>
            </w:r>
            <w:r w:rsidR="00A225C5" w:rsidRPr="002E3671">
              <w:t>3</w:t>
            </w:r>
            <w:r w:rsidRPr="002E3671">
              <w:t>. Parinkti dirvožemio gerinimo priemones.</w:t>
            </w:r>
          </w:p>
        </w:tc>
        <w:tc>
          <w:tcPr>
            <w:tcW w:w="1856" w:type="pct"/>
            <w:shd w:val="clear" w:color="auto" w:fill="auto"/>
          </w:tcPr>
          <w:p w:rsidR="006103C2" w:rsidRPr="002E3671" w:rsidRDefault="006103C2" w:rsidP="00213FA1">
            <w:pPr>
              <w:widowControl w:val="0"/>
              <w:jc w:val="left"/>
              <w:rPr>
                <w:b/>
              </w:rPr>
            </w:pPr>
            <w:r w:rsidRPr="002E3671">
              <w:rPr>
                <w:b/>
              </w:rPr>
              <w:t>Patenkinamai:</w:t>
            </w:r>
          </w:p>
          <w:p w:rsidR="006103C2" w:rsidRPr="002E3671" w:rsidRDefault="006103C2" w:rsidP="00213FA1">
            <w:pPr>
              <w:widowControl w:val="0"/>
              <w:jc w:val="left"/>
            </w:pPr>
            <w:r w:rsidRPr="002E3671">
              <w:t>Apibūdinti dirvos parinkimo ypatumai.</w:t>
            </w:r>
          </w:p>
          <w:p w:rsidR="006103C2" w:rsidRPr="002E3671" w:rsidRDefault="006103C2" w:rsidP="00213FA1">
            <w:pPr>
              <w:widowControl w:val="0"/>
              <w:jc w:val="left"/>
              <w:rPr>
                <w:b/>
              </w:rPr>
            </w:pPr>
            <w:r w:rsidRPr="002E3671">
              <w:rPr>
                <w:b/>
              </w:rPr>
              <w:t xml:space="preserve">Gerai: </w:t>
            </w:r>
          </w:p>
          <w:p w:rsidR="006103C2" w:rsidRPr="002E3671" w:rsidRDefault="006103C2" w:rsidP="00213FA1">
            <w:pPr>
              <w:widowControl w:val="0"/>
              <w:jc w:val="left"/>
            </w:pPr>
            <w:r w:rsidRPr="002E3671">
              <w:t>Apibūdintas dirvos parinkimas, lemiantis augalų auginimą ir priežiūrą.</w:t>
            </w:r>
          </w:p>
          <w:p w:rsidR="006103C2" w:rsidRPr="002E3671" w:rsidRDefault="006103C2" w:rsidP="00213FA1">
            <w:pPr>
              <w:widowControl w:val="0"/>
              <w:jc w:val="left"/>
            </w:pPr>
            <w:r w:rsidRPr="002E3671">
              <w:rPr>
                <w:b/>
              </w:rPr>
              <w:t>Puikiai:</w:t>
            </w:r>
            <w:r w:rsidRPr="002E3671">
              <w:t xml:space="preserve"> </w:t>
            </w:r>
          </w:p>
          <w:p w:rsidR="00F319BA" w:rsidRPr="002E3671" w:rsidRDefault="006103C2" w:rsidP="00213FA1">
            <w:pPr>
              <w:widowControl w:val="0"/>
              <w:jc w:val="left"/>
              <w:rPr>
                <w:rFonts w:eastAsia="Calibri"/>
                <w:szCs w:val="22"/>
                <w:lang w:eastAsia="en-US"/>
              </w:rPr>
            </w:pPr>
            <w:r w:rsidRPr="002E3671">
              <w:t xml:space="preserve">Parinktas ir paruoštas tinkamas substratas </w:t>
            </w:r>
            <w:r w:rsidR="00904858" w:rsidRPr="002E3671">
              <w:t xml:space="preserve">netradiciniams </w:t>
            </w:r>
            <w:r w:rsidRPr="002E3671">
              <w:t>augalams auginti,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3</w:t>
            </w:r>
            <w:r w:rsidR="00F319BA" w:rsidRPr="002E3671">
              <w:rPr>
                <w:rFonts w:eastAsia="Calibri"/>
                <w:szCs w:val="22"/>
                <w:lang w:eastAsia="en-US"/>
              </w:rPr>
              <w:t>.</w:t>
            </w:r>
            <w:r w:rsidRPr="002E3671">
              <w:t xml:space="preserve"> Auginti</w:t>
            </w:r>
            <w:r w:rsidR="00F319BA" w:rsidRPr="002E3671">
              <w:t xml:space="preserve"> netradicini</w:t>
            </w:r>
            <w:r w:rsidRPr="002E3671">
              <w:t>us</w:t>
            </w:r>
            <w:r w:rsidR="00F319BA" w:rsidRPr="002E3671">
              <w:t xml:space="preserve"> sodo augal</w:t>
            </w:r>
            <w:r w:rsidRPr="002E3671">
              <w:t>us.</w:t>
            </w:r>
          </w:p>
        </w:tc>
        <w:tc>
          <w:tcPr>
            <w:tcW w:w="2073" w:type="pct"/>
            <w:shd w:val="clear" w:color="auto" w:fill="auto"/>
          </w:tcPr>
          <w:p w:rsidR="006103C2" w:rsidRPr="002E3671" w:rsidRDefault="00B3278F"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 Tema. </w:t>
            </w:r>
            <w:r w:rsidR="00F35794" w:rsidRPr="002E3671">
              <w:t>Kaulavaisių augalų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B3278F"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.1. </w:t>
            </w:r>
            <w:r w:rsidR="00F35794" w:rsidRPr="002E3671">
              <w:t>Apibūdinti kaulavaisių augalų auginimo ypatumus.</w:t>
            </w:r>
          </w:p>
          <w:p w:rsidR="00F35794" w:rsidRPr="002E3671" w:rsidRDefault="00A225C5" w:rsidP="00213FA1">
            <w:pPr>
              <w:widowControl w:val="0"/>
              <w:jc w:val="left"/>
            </w:pPr>
            <w:r w:rsidRPr="002E3671">
              <w:rPr>
                <w:rFonts w:eastAsia="Calibri"/>
                <w:szCs w:val="22"/>
                <w:lang w:eastAsia="en-US"/>
              </w:rPr>
              <w:t>3.1.2</w:t>
            </w:r>
            <w:r w:rsidR="006103C2" w:rsidRPr="002E3671">
              <w:rPr>
                <w:rFonts w:eastAsia="Calibri"/>
                <w:szCs w:val="22"/>
                <w:lang w:eastAsia="en-US"/>
              </w:rPr>
              <w:t xml:space="preserve">. </w:t>
            </w:r>
            <w:r w:rsidR="00F35794" w:rsidRPr="002E3671">
              <w:t>Auginti kaulavaisius.</w:t>
            </w:r>
          </w:p>
          <w:p w:rsidR="006103C2" w:rsidRPr="002E3671" w:rsidRDefault="00DE3087"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 Tema. </w:t>
            </w:r>
            <w:r w:rsidR="00073A55" w:rsidRPr="002E3671">
              <w:t>Retesniųjų vaismedžių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DE3087"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.1. </w:t>
            </w:r>
            <w:r w:rsidR="00073A55" w:rsidRPr="002E3671">
              <w:t>Apibūdinti retesnių vaismedžių auginimo ypatumus.</w:t>
            </w:r>
          </w:p>
          <w:p w:rsidR="006103C2" w:rsidRPr="002E3671" w:rsidRDefault="00DE3087" w:rsidP="00213FA1">
            <w:pPr>
              <w:widowControl w:val="0"/>
              <w:jc w:val="left"/>
            </w:pPr>
            <w:r w:rsidRPr="002E3671">
              <w:rPr>
                <w:rFonts w:eastAsia="Calibri"/>
                <w:szCs w:val="22"/>
                <w:lang w:eastAsia="en-US"/>
              </w:rPr>
              <w:t>3.2.</w:t>
            </w:r>
            <w:r w:rsidR="006103C2" w:rsidRPr="002E3671">
              <w:rPr>
                <w:rFonts w:eastAsia="Calibri"/>
                <w:szCs w:val="22"/>
                <w:lang w:eastAsia="en-US"/>
              </w:rPr>
              <w:t xml:space="preserve">2. </w:t>
            </w:r>
            <w:r w:rsidR="00073A55" w:rsidRPr="002E3671">
              <w:t>Auginti retesnius vaismedžius.</w:t>
            </w:r>
          </w:p>
          <w:p w:rsidR="006103C2" w:rsidRPr="002E3671" w:rsidRDefault="00D7476D"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 Tema. </w:t>
            </w:r>
            <w:r w:rsidR="00073A55" w:rsidRPr="002E3671">
              <w:t>Retesniųjų uogakrūmių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lastRenderedPageBreak/>
              <w:t>Užduotys:</w:t>
            </w:r>
          </w:p>
          <w:p w:rsidR="00073A55" w:rsidRPr="002E3671"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.1. </w:t>
            </w:r>
            <w:r w:rsidR="00073A55" w:rsidRPr="002E3671">
              <w:t>Apibūdinti retesniųjų uogakrūmių auginimo ypatumus.</w:t>
            </w:r>
          </w:p>
          <w:p w:rsidR="0049459C" w:rsidRPr="00DC79FC"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.2. </w:t>
            </w:r>
            <w:r w:rsidR="00073A55" w:rsidRPr="002E3671">
              <w:t>Auginti retesnius uogakrūmius.</w:t>
            </w:r>
          </w:p>
        </w:tc>
        <w:tc>
          <w:tcPr>
            <w:tcW w:w="1856" w:type="pct"/>
            <w:shd w:val="clear" w:color="auto" w:fill="auto"/>
          </w:tcPr>
          <w:p w:rsidR="00F35794" w:rsidRPr="002E3671" w:rsidRDefault="00F35794" w:rsidP="00213FA1">
            <w:pPr>
              <w:widowControl w:val="0"/>
              <w:jc w:val="left"/>
              <w:rPr>
                <w:b/>
              </w:rPr>
            </w:pPr>
            <w:r w:rsidRPr="002E3671">
              <w:rPr>
                <w:b/>
              </w:rPr>
              <w:lastRenderedPageBreak/>
              <w:t>Patenkinamai:</w:t>
            </w:r>
          </w:p>
          <w:p w:rsidR="00F35794" w:rsidRPr="002E3671" w:rsidRDefault="00F35794" w:rsidP="00213FA1">
            <w:pPr>
              <w:widowControl w:val="0"/>
              <w:jc w:val="left"/>
            </w:pPr>
            <w:r w:rsidRPr="002E3671">
              <w:t>Apibūdinti</w:t>
            </w:r>
          </w:p>
          <w:p w:rsidR="00F35794" w:rsidRPr="002E3671" w:rsidRDefault="00F35794" w:rsidP="00213FA1">
            <w:pPr>
              <w:widowControl w:val="0"/>
              <w:jc w:val="left"/>
            </w:pPr>
            <w:r w:rsidRPr="002E3671">
              <w:t>sėklavaisių, kaulavaisių, uogakrūmių, retesniųjų vaismedžių ir uogakrūmių auginimo ypatumai, padaryta neesminių klaidų.</w:t>
            </w:r>
          </w:p>
          <w:p w:rsidR="00F35794" w:rsidRPr="002E3671" w:rsidRDefault="00F35794" w:rsidP="00213FA1">
            <w:pPr>
              <w:widowControl w:val="0"/>
              <w:jc w:val="left"/>
              <w:rPr>
                <w:b/>
              </w:rPr>
            </w:pPr>
            <w:r w:rsidRPr="002E3671">
              <w:rPr>
                <w:b/>
              </w:rPr>
              <w:t>Gerai:</w:t>
            </w:r>
          </w:p>
          <w:p w:rsidR="00F35794" w:rsidRPr="002E3671" w:rsidRDefault="00F35794" w:rsidP="00213FA1">
            <w:pPr>
              <w:widowControl w:val="0"/>
              <w:jc w:val="left"/>
              <w:rPr>
                <w:b/>
              </w:rPr>
            </w:pPr>
            <w:r w:rsidRPr="002E3671">
              <w:t>Apibūdinti ir pademonstruoti</w:t>
            </w:r>
          </w:p>
          <w:p w:rsidR="00F35794" w:rsidRPr="002E3671" w:rsidRDefault="00F35794" w:rsidP="00213FA1">
            <w:pPr>
              <w:widowControl w:val="0"/>
              <w:jc w:val="left"/>
            </w:pPr>
            <w:r w:rsidRPr="002E3671">
              <w:t xml:space="preserve">su nedideliais netikslumais </w:t>
            </w:r>
          </w:p>
          <w:p w:rsidR="00F35794" w:rsidRPr="002E3671" w:rsidRDefault="00F35794" w:rsidP="00213FA1">
            <w:pPr>
              <w:widowControl w:val="0"/>
              <w:jc w:val="left"/>
            </w:pPr>
            <w:r w:rsidRPr="002E3671">
              <w:t>sėklavaisių, kaulavaisių, uogakrūmių, retesniųjų vaismedžių ir uogakrūmių auginimo ypatumai.</w:t>
            </w:r>
          </w:p>
          <w:p w:rsidR="00F35794" w:rsidRPr="002E3671" w:rsidRDefault="00F35794" w:rsidP="00213FA1">
            <w:pPr>
              <w:widowControl w:val="0"/>
              <w:jc w:val="left"/>
              <w:rPr>
                <w:b/>
              </w:rPr>
            </w:pPr>
            <w:r w:rsidRPr="002E3671">
              <w:rPr>
                <w:b/>
              </w:rPr>
              <w:t>Puikiai:</w:t>
            </w:r>
          </w:p>
          <w:p w:rsidR="00F319BA" w:rsidRPr="002E3671" w:rsidRDefault="00F35794" w:rsidP="00213FA1">
            <w:pPr>
              <w:widowControl w:val="0"/>
              <w:jc w:val="left"/>
              <w:rPr>
                <w:rFonts w:eastAsia="Calibri"/>
                <w:szCs w:val="22"/>
                <w:lang w:eastAsia="en-US"/>
              </w:rPr>
            </w:pPr>
            <w:r w:rsidRPr="002E3671">
              <w:t xml:space="preserve">Išsamiai apibūdinti ir </w:t>
            </w:r>
            <w:r w:rsidRPr="002E3671">
              <w:lastRenderedPageBreak/>
              <w:t>pademonstruoti sėklavaisių, kaulavaisių, uogakrūmių, retesniųjų vaismedžių ir uogakrūmių auginimo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lastRenderedPageBreak/>
              <w:t>4</w:t>
            </w:r>
            <w:r w:rsidR="00714BC6" w:rsidRPr="002E3671">
              <w:rPr>
                <w:rFonts w:eastAsia="Calibri"/>
                <w:szCs w:val="22"/>
                <w:lang w:eastAsia="en-US"/>
              </w:rPr>
              <w:t xml:space="preserve">. </w:t>
            </w:r>
            <w:r w:rsidR="00714BC6" w:rsidRPr="002E3671">
              <w:t xml:space="preserve">Išmanyti </w:t>
            </w:r>
            <w:r w:rsidR="0049459C" w:rsidRPr="002E3671">
              <w:t xml:space="preserve">netradicinių </w:t>
            </w:r>
            <w:r w:rsidR="00714BC6" w:rsidRPr="002E3671">
              <w:t>augalų auginimo tarpusavio suderinamumą.</w:t>
            </w:r>
          </w:p>
        </w:tc>
        <w:tc>
          <w:tcPr>
            <w:tcW w:w="2073"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4</w:t>
            </w:r>
            <w:r w:rsidR="00714BC6" w:rsidRPr="002E3671">
              <w:rPr>
                <w:rFonts w:eastAsia="Calibri"/>
                <w:szCs w:val="22"/>
                <w:lang w:eastAsia="en-US"/>
              </w:rPr>
              <w:t xml:space="preserve">.1. Tema. </w:t>
            </w:r>
            <w:r w:rsidR="00714BC6" w:rsidRPr="002E3671">
              <w:t>Daržovių panaudojimo želdynuose galimybės.</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 xml:space="preserve">.1. </w:t>
            </w:r>
            <w:r w:rsidR="00714BC6" w:rsidRPr="002E3671">
              <w:t>Išvardyti prieskonines daržoves ir apibūdinti jų derinimo su gėlėmis galimybes.</w:t>
            </w:r>
          </w:p>
          <w:p w:rsidR="00714BC6" w:rsidRPr="002E3671" w:rsidRDefault="00FD0275" w:rsidP="00213FA1">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1</w:t>
            </w:r>
            <w:r w:rsidR="00714BC6" w:rsidRPr="002E3671">
              <w:rPr>
                <w:rFonts w:eastAsia="Calibri"/>
                <w:szCs w:val="22"/>
                <w:lang w:eastAsia="en-US"/>
              </w:rPr>
              <w:t xml:space="preserve">.2. </w:t>
            </w:r>
            <w:r w:rsidR="00714BC6" w:rsidRPr="002E3671">
              <w:t>Išvardyti daržoves dekoratyviais lapais ir pasiūlyti derinių su gėlėmis;</w:t>
            </w:r>
            <w:r w:rsidR="00714BC6" w:rsidRPr="002E3671" w:rsidDel="00DE3C4F">
              <w:t xml:space="preserve"> </w:t>
            </w:r>
            <w:r w:rsidR="00714BC6" w:rsidRPr="002E3671">
              <w:t>apibūdinti daržovių panaudojimo gėlynuose privalumus ir trūkumus.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.3.</w:t>
            </w:r>
            <w:r w:rsidR="00714BC6" w:rsidRPr="002E3671">
              <w:t xml:space="preserve"> Įrengti gėlyną, kuri</w:t>
            </w:r>
            <w:r w:rsidR="002076C1" w:rsidRPr="002E3671">
              <w:t xml:space="preserve">o pusę </w:t>
            </w:r>
            <w:r w:rsidR="00714BC6" w:rsidRPr="002E3671">
              <w:t xml:space="preserve">užimtų daržovės.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4.2</w:t>
            </w:r>
            <w:r w:rsidR="00714BC6" w:rsidRPr="002E3671">
              <w:rPr>
                <w:rFonts w:eastAsia="Calibri"/>
                <w:szCs w:val="22"/>
                <w:lang w:eastAsia="en-US"/>
              </w:rPr>
              <w:t xml:space="preserve">. Tema. </w:t>
            </w:r>
            <w:r w:rsidR="00714BC6" w:rsidRPr="002E3671">
              <w:t>Daržovės pakeltose lysvėse.</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4.2</w:t>
            </w:r>
            <w:r w:rsidR="00714BC6" w:rsidRPr="002E3671">
              <w:rPr>
                <w:rFonts w:eastAsia="Calibri"/>
                <w:szCs w:val="22"/>
                <w:lang w:eastAsia="en-US"/>
              </w:rPr>
              <w:t xml:space="preserve">.1. </w:t>
            </w:r>
            <w:r w:rsidR="00714BC6" w:rsidRPr="002E3671">
              <w:t>Apibūdinti daržovių auginimo pakeltose lysvėse privalumus ir trūkumus.</w:t>
            </w:r>
          </w:p>
          <w:p w:rsidR="00714BC6" w:rsidRPr="00DC79FC" w:rsidRDefault="00FD0275" w:rsidP="00DC79FC">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2</w:t>
            </w:r>
            <w:r w:rsidR="00714BC6" w:rsidRPr="002E3671">
              <w:rPr>
                <w:rFonts w:eastAsia="Calibri"/>
                <w:szCs w:val="22"/>
                <w:lang w:eastAsia="en-US"/>
              </w:rPr>
              <w:t xml:space="preserve">.2. </w:t>
            </w:r>
            <w:r w:rsidR="00714BC6" w:rsidRPr="002E3671">
              <w:t>Sudaryti daržovių auginimo</w:t>
            </w:r>
            <w:r w:rsidR="00DC79FC">
              <w:t xml:space="preserve"> pakeltose lysvėse darbų planą.</w:t>
            </w:r>
          </w:p>
        </w:tc>
        <w:tc>
          <w:tcPr>
            <w:tcW w:w="1856" w:type="pct"/>
            <w:shd w:val="clear" w:color="auto" w:fill="auto"/>
          </w:tcPr>
          <w:p w:rsidR="00714BC6" w:rsidRPr="002E3671" w:rsidRDefault="00714BC6" w:rsidP="00213FA1">
            <w:pPr>
              <w:pStyle w:val="Komentarotekstas"/>
              <w:widowControl w:val="0"/>
              <w:jc w:val="left"/>
              <w:rPr>
                <w:b/>
                <w:sz w:val="24"/>
                <w:szCs w:val="24"/>
                <w:lang w:val="lt-LT"/>
              </w:rPr>
            </w:pPr>
            <w:r w:rsidRPr="002E3671">
              <w:rPr>
                <w:b/>
                <w:sz w:val="24"/>
                <w:szCs w:val="24"/>
                <w:lang w:val="lt-LT"/>
              </w:rPr>
              <w:t>Patenkinamai: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apibūdintos jų derinimo su gėlėmis galimybės.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Įrengtas gėlynas, kuriame 50 </w:t>
            </w:r>
            <w:r w:rsidR="002076C1" w:rsidRPr="002E3671">
              <w:rPr>
                <w:sz w:val="24"/>
                <w:szCs w:val="24"/>
                <w:lang w:val="lt-LT"/>
              </w:rPr>
              <w:t>proc.</w:t>
            </w:r>
            <w:r w:rsidRPr="002E3671">
              <w:rPr>
                <w:sz w:val="24"/>
                <w:szCs w:val="24"/>
                <w:lang w:val="lt-LT"/>
              </w:rPr>
              <w:t xml:space="preserve"> užima daržovės. Nesuderintas daržovių ir gėlių aukštis, nemotyvuotas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Gerai: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w:t>
            </w:r>
            <w:r w:rsidR="002076C1" w:rsidRPr="002E3671">
              <w:rPr>
                <w:sz w:val="24"/>
                <w:szCs w:val="24"/>
                <w:lang w:val="lt-LT"/>
              </w:rPr>
              <w:t>Įrengtas gėlynas, kuriame 50 proc.</w:t>
            </w:r>
            <w:r w:rsidRPr="002E3671">
              <w:rPr>
                <w:sz w:val="24"/>
                <w:szCs w:val="24"/>
                <w:lang w:val="lt-LT"/>
              </w:rPr>
              <w:t xml:space="preserve"> užima daržovės. Suderinti daržovių ir gėlių aukščiai, 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Puikiai: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paaiškintas jų dekoratyvumas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widowControl w:val="0"/>
              <w:jc w:val="left"/>
              <w:rPr>
                <w:rFonts w:eastAsia="Calibri"/>
                <w:szCs w:val="22"/>
                <w:lang w:eastAsia="en-US"/>
              </w:rPr>
            </w:pPr>
            <w:r w:rsidRPr="002E3671">
              <w:t xml:space="preserve">Išsamiai paaiškinti daržovių panaudojimo gėlynuose privalumai ir trūkumai. Įrengtas gėlyną, kuriame 50 </w:t>
            </w:r>
            <w:r w:rsidR="002076C1" w:rsidRPr="002E3671">
              <w:t>proc.</w:t>
            </w:r>
            <w:r w:rsidRPr="002E3671">
              <w:t xml:space="preserve"> užima daržovės. Suderintas daržovių ir gėlių aukštis, motyvuotas augalų pasirinkimas. Pateikta originalių daržovių ir gėlių derinimo variantų.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t>5</w:t>
            </w:r>
            <w:r w:rsidR="00B3278F" w:rsidRPr="002E3671">
              <w:rPr>
                <w:rFonts w:eastAsia="Calibri"/>
                <w:szCs w:val="22"/>
                <w:lang w:eastAsia="en-US"/>
              </w:rPr>
              <w:t>.</w:t>
            </w:r>
            <w:r w:rsidR="00714BC6" w:rsidRPr="002E3671">
              <w:rPr>
                <w:rFonts w:eastAsia="Calibri"/>
                <w:szCs w:val="22"/>
                <w:lang w:eastAsia="en-US"/>
              </w:rPr>
              <w:t xml:space="preserve"> </w:t>
            </w:r>
            <w:r w:rsidR="0049459C" w:rsidRPr="002E3671">
              <w:t>Parinkti netradicinių augalų tręšimo ir apsaugos priemones</w:t>
            </w:r>
            <w:r w:rsidR="00714BC6" w:rsidRPr="002E3671">
              <w:t>.</w:t>
            </w:r>
          </w:p>
        </w:tc>
        <w:tc>
          <w:tcPr>
            <w:tcW w:w="2073" w:type="pct"/>
            <w:shd w:val="clear" w:color="auto" w:fill="auto"/>
          </w:tcPr>
          <w:p w:rsidR="00FD0275" w:rsidRPr="002E3671" w:rsidRDefault="00FD0275" w:rsidP="00213FA1">
            <w:pPr>
              <w:widowControl w:val="0"/>
              <w:jc w:val="left"/>
              <w:rPr>
                <w:rFonts w:eastAsia="Calibri"/>
                <w:szCs w:val="22"/>
                <w:lang w:eastAsia="en-US"/>
              </w:rPr>
            </w:pPr>
            <w:r w:rsidRPr="002E3671">
              <w:rPr>
                <w:rFonts w:eastAsia="Calibri"/>
                <w:szCs w:val="22"/>
                <w:lang w:eastAsia="en-US"/>
              </w:rPr>
              <w:t>5</w:t>
            </w:r>
            <w:r w:rsidR="00714BC6" w:rsidRPr="002E3671">
              <w:rPr>
                <w:rFonts w:eastAsia="Calibri"/>
                <w:szCs w:val="22"/>
                <w:lang w:eastAsia="en-US"/>
              </w:rPr>
              <w:t xml:space="preserve">.1. Tema. </w:t>
            </w:r>
            <w:r w:rsidR="00670A1D" w:rsidRPr="002E3671">
              <w:t>Trąšų ir kitų dirvos gerinimo priemonių panaudojimo sode ypatumai.</w:t>
            </w:r>
          </w:p>
          <w:p w:rsidR="00714BC6" w:rsidRPr="002E3671" w:rsidRDefault="00714BC6" w:rsidP="00213FA1">
            <w:pPr>
              <w:widowControl w:val="0"/>
              <w:jc w:val="left"/>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5.1</w:t>
            </w:r>
            <w:r w:rsidR="00714BC6" w:rsidRPr="002E3671">
              <w:rPr>
                <w:rFonts w:eastAsia="Calibri"/>
                <w:szCs w:val="22"/>
                <w:lang w:eastAsia="en-US"/>
              </w:rPr>
              <w:t xml:space="preserve">.1. </w:t>
            </w:r>
            <w:r w:rsidR="00670A1D" w:rsidRPr="002E3671">
              <w:t>Apibūdinti trąšų poveikį dirvos gerinimui.</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5.1</w:t>
            </w:r>
            <w:r w:rsidR="00714BC6" w:rsidRPr="002E3671">
              <w:rPr>
                <w:rFonts w:eastAsia="Calibri"/>
                <w:szCs w:val="22"/>
                <w:lang w:eastAsia="en-US"/>
              </w:rPr>
              <w:t xml:space="preserve">.2. </w:t>
            </w:r>
            <w:r w:rsidR="00670A1D" w:rsidRPr="002E3671">
              <w:t>Parinkti tinkamas tręšimo priemones ir metodus.</w:t>
            </w:r>
            <w:r w:rsidR="0049459C" w:rsidRPr="002E3671">
              <w:rPr>
                <w:rFonts w:eastAsia="Calibri"/>
                <w:szCs w:val="22"/>
                <w:lang w:eastAsia="en-US"/>
              </w:rPr>
              <w:t xml:space="preserve"> </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5.2</w:t>
            </w:r>
            <w:r w:rsidR="0049459C" w:rsidRPr="002E3671">
              <w:rPr>
                <w:rFonts w:eastAsia="Calibri"/>
                <w:szCs w:val="22"/>
                <w:lang w:eastAsia="en-US"/>
              </w:rPr>
              <w:t xml:space="preserve">. Tema. </w:t>
            </w:r>
            <w:r w:rsidR="0049459C" w:rsidRPr="002E3671">
              <w:t>Augalų apsaugos ypatumai sode.</w:t>
            </w:r>
          </w:p>
          <w:p w:rsidR="0049459C" w:rsidRPr="002E3671" w:rsidRDefault="0049459C" w:rsidP="00213FA1">
            <w:pPr>
              <w:widowControl w:val="0"/>
              <w:rPr>
                <w:rFonts w:eastAsia="Calibri"/>
                <w:szCs w:val="22"/>
                <w:lang w:eastAsia="en-US"/>
              </w:rPr>
            </w:pPr>
            <w:r w:rsidRPr="002E3671">
              <w:rPr>
                <w:rFonts w:eastAsia="Calibri"/>
                <w:szCs w:val="22"/>
                <w:lang w:eastAsia="en-US"/>
              </w:rPr>
              <w:lastRenderedPageBreak/>
              <w:t>Užduotys: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 xml:space="preserve">.2.1. </w:t>
            </w:r>
            <w:r w:rsidR="0049459C" w:rsidRPr="002E3671">
              <w:t>Apibūdinti augalų apsaugos soduose ypatumus.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.2.2.</w:t>
            </w:r>
            <w:r w:rsidR="0049459C" w:rsidRPr="002E3671">
              <w:t xml:space="preserve"> Paaiškinti augalų apsaugos priemones.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.3.</w:t>
            </w:r>
            <w:r w:rsidR="0049459C" w:rsidRPr="002E3671">
              <w:t xml:space="preserve"> Saugiai naudoti priemones nuo ligų.</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5.3</w:t>
            </w:r>
            <w:r w:rsidR="0049459C" w:rsidRPr="002E3671">
              <w:rPr>
                <w:rFonts w:eastAsia="Calibri"/>
                <w:szCs w:val="22"/>
                <w:lang w:eastAsia="en-US"/>
              </w:rPr>
              <w:t>.4.</w:t>
            </w:r>
            <w:r w:rsidR="0049459C" w:rsidRPr="002E3671">
              <w:t xml:space="preserve"> Naudoti apsaugą nuo kenkėjų.</w:t>
            </w:r>
          </w:p>
          <w:p w:rsidR="00714BC6" w:rsidRPr="002E3671" w:rsidRDefault="00714BC6" w:rsidP="00213FA1">
            <w:pPr>
              <w:widowControl w:val="0"/>
              <w:jc w:val="left"/>
            </w:pPr>
          </w:p>
        </w:tc>
        <w:tc>
          <w:tcPr>
            <w:tcW w:w="1856" w:type="pct"/>
            <w:shd w:val="clear" w:color="auto" w:fill="auto"/>
          </w:tcPr>
          <w:p w:rsidR="00670A1D" w:rsidRPr="002E3671" w:rsidRDefault="00670A1D" w:rsidP="00213FA1">
            <w:pPr>
              <w:widowControl w:val="0"/>
              <w:jc w:val="left"/>
            </w:pPr>
            <w:r w:rsidRPr="002E3671">
              <w:rPr>
                <w:b/>
              </w:rPr>
              <w:lastRenderedPageBreak/>
              <w:t>Patenkinamai:</w:t>
            </w:r>
            <w:r w:rsidRPr="002E3671">
              <w:t xml:space="preserve"> </w:t>
            </w:r>
          </w:p>
          <w:p w:rsidR="00670A1D" w:rsidRPr="002E3671" w:rsidRDefault="00670A1D" w:rsidP="00213FA1">
            <w:pPr>
              <w:widowControl w:val="0"/>
              <w:jc w:val="left"/>
            </w:pPr>
            <w:r w:rsidRPr="002E3671">
              <w:t xml:space="preserve">Parinktos tinkamas </w:t>
            </w:r>
            <w:r w:rsidR="00904858" w:rsidRPr="002E3671">
              <w:t xml:space="preserve">augalų </w:t>
            </w:r>
            <w:r w:rsidRPr="002E3671">
              <w:t xml:space="preserve">tręšimo </w:t>
            </w:r>
            <w:r w:rsidR="00904858" w:rsidRPr="002E3671">
              <w:t xml:space="preserve">ir apsaugos </w:t>
            </w:r>
            <w:r w:rsidRPr="002E3671">
              <w:t>priemonės ir metodai su neesminėmis klaidomis, atsakyta ne į visus klausimus.</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 xml:space="preserve">Parinktos tinkamos </w:t>
            </w:r>
            <w:r w:rsidR="00904858" w:rsidRPr="002E3671">
              <w:t xml:space="preserve">augalų </w:t>
            </w:r>
            <w:r w:rsidRPr="002E3671">
              <w:t>tręšimo</w:t>
            </w:r>
            <w:r w:rsidR="00904858" w:rsidRPr="002E3671">
              <w:t xml:space="preserve"> ir apsaugos</w:t>
            </w:r>
            <w:r w:rsidRPr="002E3671">
              <w:t xml:space="preserve"> priemonės ir metodai, numanytas jų poveikis augalams, </w:t>
            </w:r>
            <w:r w:rsidRPr="002E3671">
              <w:lastRenderedPageBreak/>
              <w:t>atsakyta ne į visus klausimus.</w:t>
            </w:r>
          </w:p>
          <w:p w:rsidR="00670A1D" w:rsidRPr="002E3671" w:rsidRDefault="00670A1D" w:rsidP="00213FA1">
            <w:pPr>
              <w:widowControl w:val="0"/>
              <w:jc w:val="left"/>
              <w:rPr>
                <w:b/>
              </w:rPr>
            </w:pPr>
            <w:r w:rsidRPr="002E3671">
              <w:rPr>
                <w:b/>
              </w:rPr>
              <w:t>Puikiai:</w:t>
            </w:r>
          </w:p>
          <w:p w:rsidR="00670A1D" w:rsidRPr="002E3671" w:rsidRDefault="00670A1D" w:rsidP="00213FA1">
            <w:pPr>
              <w:widowControl w:val="0"/>
              <w:jc w:val="left"/>
            </w:pPr>
            <w:r w:rsidRPr="002E3671">
              <w:t>Nepriekaištingai parinktos tinkamos</w:t>
            </w:r>
            <w:r w:rsidR="00904858" w:rsidRPr="002E3671">
              <w:t xml:space="preserve"> augalų</w:t>
            </w:r>
            <w:r w:rsidRPr="002E3671">
              <w:t xml:space="preserve"> tręšimo </w:t>
            </w:r>
            <w:r w:rsidR="00904858" w:rsidRPr="002E3671">
              <w:t xml:space="preserve">ir apsaugos </w:t>
            </w:r>
            <w:r w:rsidRPr="002E3671">
              <w:t xml:space="preserve">priemonės </w:t>
            </w:r>
            <w:r w:rsidR="00904858" w:rsidRPr="002E3671">
              <w:t>bei</w:t>
            </w:r>
            <w:r w:rsidRPr="002E3671">
              <w:t xml:space="preserve"> metodai,</w:t>
            </w:r>
          </w:p>
          <w:p w:rsidR="00714BC6" w:rsidRPr="002E3671" w:rsidRDefault="00670A1D" w:rsidP="00213FA1">
            <w:pPr>
              <w:widowControl w:val="0"/>
              <w:jc w:val="left"/>
              <w:rPr>
                <w:rFonts w:eastAsia="Calibri"/>
                <w:szCs w:val="22"/>
                <w:lang w:eastAsia="en-US"/>
              </w:rPr>
            </w:pPr>
            <w:r w:rsidRPr="002E3671">
              <w:t>numanytas jų poveikis augalams, teisingai atsakyta į visus pateiktus papildomus klausimus.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lastRenderedPageBreak/>
              <w:t>6</w:t>
            </w:r>
            <w:r w:rsidR="00714BC6" w:rsidRPr="002E3671">
              <w:rPr>
                <w:rFonts w:eastAsia="Calibri"/>
                <w:szCs w:val="22"/>
                <w:lang w:eastAsia="en-US"/>
              </w:rPr>
              <w:t xml:space="preserve">. </w:t>
            </w:r>
            <w:r w:rsidR="00714BC6" w:rsidRPr="002E3671">
              <w:t xml:space="preserve">Formuoti </w:t>
            </w:r>
            <w:r w:rsidR="00904858" w:rsidRPr="002E3671">
              <w:t xml:space="preserve">netradicinius </w:t>
            </w:r>
            <w:r w:rsidR="00714BC6" w:rsidRPr="002E3671">
              <w:t>augalus pagal pasirinktą būdą.</w:t>
            </w:r>
          </w:p>
        </w:tc>
        <w:tc>
          <w:tcPr>
            <w:tcW w:w="2073" w:type="pct"/>
            <w:shd w:val="clear" w:color="auto" w:fill="auto"/>
          </w:tcPr>
          <w:p w:rsidR="00B3278F" w:rsidRPr="002E3671" w:rsidRDefault="00FD0275" w:rsidP="00213FA1">
            <w:pPr>
              <w:widowControl w:val="0"/>
              <w:jc w:val="left"/>
            </w:pPr>
            <w:r w:rsidRPr="002E3671">
              <w:t>6</w:t>
            </w:r>
            <w:r w:rsidR="00B3278F" w:rsidRPr="002E3671">
              <w:t>.1. Tema. Netradicinių augalų formavimas.</w:t>
            </w:r>
          </w:p>
          <w:p w:rsidR="00B3278F" w:rsidRPr="002E3671" w:rsidRDefault="00B3278F" w:rsidP="00213FA1">
            <w:pPr>
              <w:widowControl w:val="0"/>
              <w:jc w:val="left"/>
              <w:rPr>
                <w:rFonts w:eastAsia="Calibri"/>
                <w:lang w:eastAsia="en-US"/>
              </w:rPr>
            </w:pPr>
            <w:r w:rsidRPr="002E3671">
              <w:rPr>
                <w:rFonts w:eastAsia="Calibri"/>
                <w:lang w:eastAsia="en-US"/>
              </w:rPr>
              <w:t>Užduotys:</w:t>
            </w:r>
          </w:p>
          <w:p w:rsidR="00B3278F" w:rsidRPr="002E3671" w:rsidRDefault="00FD0275" w:rsidP="00213FA1">
            <w:pPr>
              <w:widowControl w:val="0"/>
              <w:jc w:val="left"/>
              <w:rPr>
                <w:rFonts w:eastAsia="Calibri"/>
                <w:lang w:eastAsia="en-US"/>
              </w:rPr>
            </w:pPr>
            <w:r w:rsidRPr="002E3671">
              <w:rPr>
                <w:rFonts w:eastAsia="Calibri"/>
                <w:lang w:eastAsia="en-US"/>
              </w:rPr>
              <w:t>6</w:t>
            </w:r>
            <w:r w:rsidR="00B3278F" w:rsidRPr="002E3671">
              <w:rPr>
                <w:rFonts w:eastAsia="Calibri"/>
                <w:lang w:eastAsia="en-US"/>
              </w:rPr>
              <w:t>.1.1. Panaudoti formavimo ir genėjimo įrankius pagal paskirtį;</w:t>
            </w:r>
          </w:p>
          <w:p w:rsidR="00B3278F" w:rsidRPr="002E3671" w:rsidRDefault="00FD0275" w:rsidP="00213FA1">
            <w:pPr>
              <w:widowControl w:val="0"/>
            </w:pPr>
            <w:r w:rsidRPr="002E3671">
              <w:t>6</w:t>
            </w:r>
            <w:r w:rsidR="00B3278F" w:rsidRPr="002E3671">
              <w:t>.1.2. Formuoti kaulavaisius, vaismedžius, uogakrūmius.</w:t>
            </w:r>
          </w:p>
          <w:p w:rsidR="00B3278F" w:rsidRPr="002E3671" w:rsidRDefault="00B3278F" w:rsidP="00213FA1">
            <w:pPr>
              <w:widowControl w:val="0"/>
              <w:rPr>
                <w:rFonts w:eastAsia="Calibri"/>
                <w:szCs w:val="22"/>
                <w:lang w:eastAsia="en-US"/>
              </w:rPr>
            </w:pPr>
            <w:r w:rsidRPr="002E3671">
              <w:t xml:space="preserve">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6</w:t>
            </w:r>
            <w:r w:rsidR="00714BC6" w:rsidRPr="002E3671">
              <w:rPr>
                <w:rFonts w:eastAsia="Calibri"/>
                <w:szCs w:val="22"/>
                <w:lang w:eastAsia="en-US"/>
              </w:rPr>
              <w:t>.</w:t>
            </w:r>
            <w:r w:rsidR="00B3278F" w:rsidRPr="002E3671">
              <w:rPr>
                <w:rFonts w:eastAsia="Calibri"/>
                <w:szCs w:val="22"/>
                <w:lang w:eastAsia="en-US"/>
              </w:rPr>
              <w:t>2</w:t>
            </w:r>
            <w:r w:rsidR="00714BC6" w:rsidRPr="002E3671">
              <w:rPr>
                <w:rFonts w:eastAsia="Calibri"/>
                <w:szCs w:val="22"/>
                <w:lang w:eastAsia="en-US"/>
              </w:rPr>
              <w:t xml:space="preserve">. Tema. </w:t>
            </w:r>
            <w:r w:rsidR="00670A1D" w:rsidRPr="002E3671">
              <w:rPr>
                <w:rFonts w:eastAsia="Calibri"/>
                <w:lang w:eastAsia="en-US"/>
              </w:rPr>
              <w:t>Bonsų formavimo būdai.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.2.1. </w:t>
            </w:r>
            <w:r w:rsidR="00670A1D" w:rsidRPr="002E3671">
              <w:rPr>
                <w:rFonts w:eastAsia="Calibri"/>
                <w:lang w:eastAsia="en-US"/>
              </w:rPr>
              <w:t>Apibūdinti bonsų formavimo ir priežiūros būdus.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.2.2. </w:t>
            </w:r>
            <w:r w:rsidR="00670A1D" w:rsidRPr="002E3671">
              <w:rPr>
                <w:rFonts w:eastAsia="Calibri"/>
                <w:lang w:eastAsia="en-US"/>
              </w:rPr>
              <w:t>Pasirinkti medelio formavimo stilių.</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.2.3.</w:t>
            </w:r>
            <w:r w:rsidR="00670A1D" w:rsidRPr="002E3671">
              <w:rPr>
                <w:rFonts w:eastAsia="Calibri"/>
                <w:lang w:eastAsia="en-US"/>
              </w:rPr>
              <w:t xml:space="preserve"> Formuoti augalą.</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 xml:space="preserve">Neapibūdinti </w:t>
            </w:r>
            <w:r w:rsidR="00B3278F" w:rsidRPr="002E3671">
              <w:rPr>
                <w:rFonts w:eastAsia="Calibri"/>
                <w:iCs/>
              </w:rPr>
              <w:t>galimi</w:t>
            </w:r>
            <w:r w:rsidR="00B3278F" w:rsidRPr="002E3671">
              <w:rPr>
                <w:rFonts w:eastAsia="Calibri"/>
              </w:rPr>
              <w:t xml:space="preserve"> augalų formavimo būdai</w:t>
            </w:r>
            <w:r w:rsidR="00B3278F" w:rsidRPr="002E3671">
              <w:t>.</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rPr>
                <w:b/>
              </w:rPr>
            </w:pPr>
            <w:r w:rsidRPr="002E3671">
              <w:t>Apibūdinti augalai, tinkantys formavimui.</w:t>
            </w:r>
          </w:p>
          <w:p w:rsidR="00670A1D" w:rsidRPr="002E3671" w:rsidRDefault="00670A1D" w:rsidP="00213FA1">
            <w:pPr>
              <w:widowControl w:val="0"/>
              <w:jc w:val="left"/>
            </w:pPr>
            <w:r w:rsidRPr="002E3671">
              <w:t>Neišsamiai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formavimo būdai. </w:t>
            </w:r>
            <w:r w:rsidRPr="002E3671">
              <w:t>Kokybiškai atliktos praktinės užduotys.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rPr>
                <w:rFonts w:eastAsia="Calibri"/>
                <w:iCs/>
              </w:rPr>
              <w:t>Plačiai apibūdinti ir p</w:t>
            </w:r>
            <w:r w:rsidRPr="002E3671">
              <w:rPr>
                <w:rFonts w:eastAsia="Calibri"/>
              </w:rPr>
              <w:t xml:space="preserve">ademonstruoti </w:t>
            </w:r>
            <w:r w:rsidRPr="002E3671">
              <w:rPr>
                <w:rFonts w:eastAsia="Calibri"/>
                <w:iCs/>
              </w:rPr>
              <w:t>galimi</w:t>
            </w:r>
            <w:r w:rsidRPr="002E3671">
              <w:rPr>
                <w:rFonts w:eastAsia="Calibri"/>
              </w:rPr>
              <w:t xml:space="preserve"> augalų formavimo ir priežiūros būdai.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 </w:t>
            </w:r>
            <w:r w:rsidR="0049459C" w:rsidRPr="002E3671">
              <w:rPr>
                <w:rFonts w:eastAsia="Calibri"/>
                <w:szCs w:val="22"/>
                <w:lang w:eastAsia="en-US"/>
              </w:rPr>
              <w:t>Paruošti netradicinius augalus realizacijai</w:t>
            </w:r>
            <w:r w:rsidR="00714BC6" w:rsidRPr="002E3671">
              <w:t>.</w:t>
            </w:r>
          </w:p>
        </w:tc>
        <w:tc>
          <w:tcPr>
            <w:tcW w:w="2073" w:type="pct"/>
            <w:shd w:val="clear" w:color="auto" w:fill="auto"/>
          </w:tcPr>
          <w:p w:rsidR="00714BC6" w:rsidRPr="002E3671" w:rsidRDefault="00FD0275" w:rsidP="00213FA1">
            <w:pPr>
              <w:widowControl w:val="0"/>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.1. Tema. </w:t>
            </w:r>
            <w:r w:rsidR="00904858" w:rsidRPr="002E3671">
              <w:rPr>
                <w:rFonts w:eastAsia="Calibri"/>
                <w:szCs w:val="22"/>
                <w:lang w:eastAsia="en-US"/>
              </w:rPr>
              <w:t>Netradicinių a</w:t>
            </w:r>
            <w:r w:rsidR="00670A1D" w:rsidRPr="002E3671">
              <w:rPr>
                <w:rFonts w:eastAsia="Calibri"/>
              </w:rPr>
              <w:t>ugalų paruošimas realizacijai.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670A1D"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.1. </w:t>
            </w:r>
            <w:r w:rsidR="00670A1D" w:rsidRPr="002E3671">
              <w:rPr>
                <w:rFonts w:eastAsia="Calibri"/>
                <w:lang w:eastAsia="en-US"/>
              </w:rPr>
              <w:t xml:space="preserve">Iškasti ir paruošti atvirame grunte </w:t>
            </w:r>
            <w:r w:rsidR="00066A3B" w:rsidRPr="002E3671">
              <w:rPr>
                <w:rFonts w:eastAsia="Calibri"/>
                <w:lang w:eastAsia="en-US"/>
              </w:rPr>
              <w:t>netradicinius augalus</w:t>
            </w:r>
            <w:r w:rsidR="00670A1D" w:rsidRPr="002E3671">
              <w:rPr>
                <w:rFonts w:eastAsia="Calibri"/>
                <w:lang w:eastAsia="en-US"/>
              </w:rPr>
              <w:t>.</w:t>
            </w:r>
          </w:p>
          <w:p w:rsidR="00714BC6"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.2. </w:t>
            </w:r>
            <w:r w:rsidR="00670A1D" w:rsidRPr="002E3671">
              <w:rPr>
                <w:rFonts w:eastAsia="Calibri"/>
                <w:lang w:eastAsia="en-US"/>
              </w:rPr>
              <w:t xml:space="preserve">Paruošti realizacijai </w:t>
            </w:r>
            <w:r w:rsidR="00066A3B" w:rsidRPr="002E3671">
              <w:rPr>
                <w:rFonts w:eastAsia="Calibri"/>
                <w:lang w:eastAsia="en-US"/>
              </w:rPr>
              <w:t>netradicinius augalus</w:t>
            </w:r>
            <w:r w:rsidR="00670A1D" w:rsidRPr="002E3671">
              <w:rPr>
                <w:rFonts w:eastAsia="Calibri"/>
                <w:lang w:eastAsia="en-US"/>
              </w:rPr>
              <w:t>, auginamus vazonuose.</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.3.</w:t>
            </w:r>
            <w:r w:rsidR="00670A1D" w:rsidRPr="002E3671">
              <w:rPr>
                <w:rFonts w:eastAsia="Calibri"/>
                <w:lang w:eastAsia="en-US"/>
              </w:rPr>
              <w:t xml:space="preserve"> Ženklinti realizacijai paruoštus </w:t>
            </w:r>
            <w:r w:rsidR="00066A3B" w:rsidRPr="002E3671">
              <w:rPr>
                <w:rFonts w:eastAsia="Calibri"/>
                <w:lang w:eastAsia="en-US"/>
              </w:rPr>
              <w:t>netradicinius augalus</w:t>
            </w:r>
            <w:r w:rsidR="00670A1D" w:rsidRPr="002E3671">
              <w:rPr>
                <w:rFonts w:eastAsia="Calibri"/>
                <w:lang w:eastAsia="en-US"/>
              </w:rPr>
              <w:t>.</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Augalai realizacijai paruošti nekokybiškai.</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Augalai realizacijai</w:t>
            </w:r>
            <w:r w:rsidRPr="002E3671">
              <w:rPr>
                <w:b/>
              </w:rPr>
              <w:t xml:space="preserve"> </w:t>
            </w:r>
            <w:r w:rsidRPr="002E3671">
              <w:t>paruošti su neesminėmis klaidomis.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t>Augalai realizacijai paruošti nepriekaištingai.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Calibri"/>
                <w:i/>
                <w:lang w:eastAsia="en-US"/>
              </w:rPr>
            </w:pPr>
            <w:r w:rsidRPr="002E3671">
              <w:rPr>
                <w:rFonts w:eastAsia="Calibri"/>
                <w:i/>
                <w:lang w:eastAsia="en-US"/>
              </w:rPr>
              <w:t>Mokymo(si) medžiaga:</w:t>
            </w:r>
          </w:p>
          <w:p w:rsidR="00B61E1D" w:rsidRPr="002E3671" w:rsidRDefault="00B61E1D" w:rsidP="00213FA1">
            <w:pPr>
              <w:widowControl w:val="0"/>
              <w:numPr>
                <w:ilvl w:val="0"/>
                <w:numId w:val="11"/>
              </w:numPr>
              <w:ind w:left="0" w:firstLine="0"/>
            </w:pPr>
            <w:r w:rsidRPr="002E3671">
              <w:t>Dekoratyvinio želdinimo ir aplinkos tvarkymo verslo darbuotojo modulinė profesinio mokymo programa</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B61E1D" w:rsidRPr="002E3671" w:rsidRDefault="00B61E1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61E1D" w:rsidRPr="002E3671" w:rsidRDefault="00B61E1D" w:rsidP="00213FA1">
            <w:pPr>
              <w:widowControl w:val="0"/>
              <w:rPr>
                <w:rFonts w:eastAsia="Calibri"/>
                <w:i/>
                <w:lang w:eastAsia="en-US"/>
              </w:rPr>
            </w:pPr>
            <w:r w:rsidRPr="002E3671">
              <w:rPr>
                <w:rFonts w:eastAsia="Calibri"/>
                <w:i/>
                <w:lang w:eastAsia="en-US"/>
              </w:rPr>
              <w:t>Mokymo(si) priemonės:</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670A1D" w:rsidRPr="002E3671" w:rsidRDefault="00670A1D" w:rsidP="00213FA1">
            <w:pPr>
              <w:widowControl w:val="0"/>
              <w:numPr>
                <w:ilvl w:val="0"/>
                <w:numId w:val="11"/>
              </w:numPr>
              <w:autoSpaceDE/>
              <w:autoSpaceDN/>
              <w:adjustRightInd/>
              <w:ind w:left="0" w:firstLine="0"/>
              <w:rPr>
                <w:rFonts w:eastAsia="Calibri"/>
                <w:lang w:eastAsia="en-US"/>
              </w:rPr>
            </w:pPr>
            <w:r w:rsidRPr="002E3671">
              <w:rPr>
                <w:bCs/>
              </w:rPr>
              <w:t>Augalų pavyzdžiai, įrankiai augalams genėti, augalų formavimo karkasai, augalų katalogai, kompiuteris, multimedija, rašymo, piešimo priemonės, etiketės, a</w:t>
            </w:r>
            <w:r w:rsidRPr="002E3671">
              <w:t>smeninio ir bendrojo naudojimo saugos ir sveikatos darbe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714BC6" w:rsidRPr="002E3671" w:rsidRDefault="00714BC6"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670A1D" w:rsidRPr="002E3671" w:rsidRDefault="00B61E1D" w:rsidP="00213FA1">
            <w:pPr>
              <w:widowControl w:val="0"/>
              <w:rPr>
                <w:rFonts w:eastAsia="MS Mincho"/>
                <w:lang w:eastAsia="en-US"/>
              </w:rPr>
            </w:pPr>
            <w:r w:rsidRPr="002E3671">
              <w:t>P</w:t>
            </w:r>
            <w:r w:rsidR="00670A1D" w:rsidRPr="002E3671">
              <w:rPr>
                <w:bCs/>
              </w:rPr>
              <w:t>raktinio mokymo kabinetas su parengtomis darbo vietomis, mokyklos sodas-medelynas, esant galimybėms – išvykos į lauko dienas bei parodas, trąšų sandėlis</w:t>
            </w:r>
            <w:r w:rsidR="00CA79B3" w:rsidRPr="002E3671">
              <w:rPr>
                <w:bCs/>
              </w:rPr>
              <w:t xml:space="preserve">, </w:t>
            </w:r>
            <w:r w:rsidR="00CA79B3" w:rsidRPr="002E3671">
              <w:t>šiltnamis, mokomasis sodas-daržas, darbo drabužiai, spec. apsaugos darbui su cheminėmis medžiagomis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 xml:space="preserve">Reikalavimai mokytojo </w:t>
            </w:r>
            <w:r w:rsidRPr="002E3671">
              <w:lastRenderedPageBreak/>
              <w:t>dalykiniam pasirengimui (dalykinei kvalifikacijai)</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MS Mincho"/>
                <w:lang w:eastAsia="en-US"/>
              </w:rPr>
            </w:pPr>
            <w:r w:rsidRPr="002E3671">
              <w:rPr>
                <w:rFonts w:eastAsia="MS Mincho"/>
                <w:lang w:eastAsia="en-US"/>
              </w:rPr>
              <w:lastRenderedPageBreak/>
              <w:t>Modulį gali vesti mokytojas, turintis:</w:t>
            </w:r>
          </w:p>
          <w:p w:rsidR="00B61E1D" w:rsidRPr="002E3671" w:rsidRDefault="00B61E1D" w:rsidP="00213FA1">
            <w:pPr>
              <w:widowControl w:val="0"/>
              <w:rPr>
                <w:rFonts w:eastAsia="MS Mincho"/>
                <w:lang w:eastAsia="en-US"/>
              </w:rPr>
            </w:pPr>
            <w:r w:rsidRPr="002E3671">
              <w:rPr>
                <w:rFonts w:eastAsia="MS Mincho"/>
                <w:lang w:eastAsia="en-US"/>
              </w:rPr>
              <w:t xml:space="preserve">1) Lietuvos Respublikos švietimo įstatyme ir Reikalavimų mokytojų </w:t>
            </w:r>
            <w:r w:rsidRPr="002E3671">
              <w:rPr>
                <w:rFonts w:eastAsia="MS Mincho"/>
                <w:lang w:eastAsia="en-US"/>
              </w:rPr>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714BC6" w:rsidRPr="002E3671" w:rsidRDefault="00B61E1D"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A038E9" w:rsidRPr="002E3671" w:rsidRDefault="00A038E9" w:rsidP="00213FA1">
      <w:pPr>
        <w:widowControl w:val="0"/>
        <w:rPr>
          <w:b/>
        </w:rPr>
      </w:pPr>
      <w:r w:rsidRPr="002E3671">
        <w:rPr>
          <w:rFonts w:eastAsia="Calibri"/>
          <w:b/>
        </w:rPr>
        <w:t>Modulio pavadinimas – Vaistažolių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5F13BD" w:rsidP="00213FA1">
            <w:pPr>
              <w:widowControl w:val="0"/>
              <w:rPr>
                <w:rFonts w:eastAsia="Calibri"/>
              </w:rPr>
            </w:pPr>
            <w:r w:rsidRPr="002E3671">
              <w:rPr>
                <w:rFonts w:eastAsia="Calibri"/>
              </w:rPr>
              <w:t>4081174</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90182E" w:rsidP="00213FA1">
            <w:pPr>
              <w:widowControl w:val="0"/>
            </w:pPr>
            <w:r w:rsidRPr="002E3671">
              <w:t>Auginti vaistažoles.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A038E9" w:rsidRPr="002E3671" w:rsidRDefault="00A038E9" w:rsidP="00DC79FC">
            <w:pPr>
              <w:widowControl w:val="0"/>
              <w:jc w:val="left"/>
            </w:pPr>
            <w:r w:rsidRPr="002E3671">
              <w:rPr>
                <w:rFonts w:eastAsia="Calibri"/>
                <w:szCs w:val="22"/>
                <w:lang w:eastAsia="en-US"/>
              </w:rPr>
              <w:t xml:space="preserve">1. </w:t>
            </w:r>
            <w:r w:rsidR="00B7393A" w:rsidRPr="002E3671">
              <w:t>Pažinti vaistinius žolinius augalus.</w:t>
            </w:r>
          </w:p>
        </w:tc>
        <w:tc>
          <w:tcPr>
            <w:tcW w:w="2073" w:type="pct"/>
            <w:shd w:val="clear" w:color="auto" w:fill="auto"/>
          </w:tcPr>
          <w:p w:rsidR="00A038E9" w:rsidRPr="002E3671" w:rsidRDefault="00A038E9" w:rsidP="00213FA1">
            <w:pPr>
              <w:widowControl w:val="0"/>
              <w:jc w:val="left"/>
              <w:rPr>
                <w:rFonts w:eastAsia="Calibri"/>
                <w:szCs w:val="22"/>
                <w:lang w:eastAsia="en-US"/>
              </w:rPr>
            </w:pPr>
            <w:r w:rsidRPr="002E3671">
              <w:rPr>
                <w:rFonts w:eastAsia="Calibri"/>
                <w:szCs w:val="22"/>
                <w:lang w:eastAsia="en-US"/>
              </w:rPr>
              <w:t xml:space="preserve">1.1. Tema. </w:t>
            </w:r>
            <w:r w:rsidR="007A4717" w:rsidRPr="002E3671">
              <w:t>Rekomenduojami auginti vaistiniai žoliniai augalai ir jų pasirinkimo principai.</w:t>
            </w:r>
          </w:p>
          <w:p w:rsidR="00A038E9" w:rsidRPr="002E3671" w:rsidRDefault="00A038E9" w:rsidP="00213FA1">
            <w:pPr>
              <w:widowControl w:val="0"/>
              <w:jc w:val="left"/>
              <w:rPr>
                <w:rFonts w:eastAsia="Calibri"/>
                <w:szCs w:val="22"/>
                <w:lang w:eastAsia="en-US"/>
              </w:rPr>
            </w:pPr>
            <w:r w:rsidRPr="002E3671">
              <w:rPr>
                <w:rFonts w:eastAsia="Calibri"/>
                <w:szCs w:val="22"/>
                <w:lang w:eastAsia="en-US"/>
              </w:rPr>
              <w:t>Užduot</w:t>
            </w:r>
            <w:r w:rsidR="007A4717" w:rsidRPr="002E3671">
              <w:rPr>
                <w:rFonts w:eastAsia="Calibri"/>
                <w:szCs w:val="22"/>
                <w:lang w:eastAsia="en-US"/>
              </w:rPr>
              <w:t>i</w:t>
            </w:r>
            <w:r w:rsidRPr="002E3671">
              <w:rPr>
                <w:rFonts w:eastAsia="Calibri"/>
                <w:szCs w:val="22"/>
                <w:lang w:eastAsia="en-US"/>
              </w:rPr>
              <w:t>s:</w:t>
            </w:r>
          </w:p>
          <w:p w:rsidR="007A4717" w:rsidRPr="002E3671" w:rsidRDefault="00A038E9" w:rsidP="00213FA1">
            <w:pPr>
              <w:widowControl w:val="0"/>
            </w:pPr>
            <w:r w:rsidRPr="002E3671">
              <w:rPr>
                <w:rFonts w:eastAsia="Calibri"/>
                <w:szCs w:val="22"/>
                <w:lang w:eastAsia="en-US"/>
              </w:rPr>
              <w:t>1.</w:t>
            </w:r>
            <w:r w:rsidR="00521079" w:rsidRPr="002E3671">
              <w:rPr>
                <w:rFonts w:eastAsia="Calibri"/>
                <w:szCs w:val="22"/>
                <w:lang w:eastAsia="en-US"/>
              </w:rPr>
              <w:t>1</w:t>
            </w:r>
            <w:r w:rsidRPr="002E3671">
              <w:rPr>
                <w:rFonts w:eastAsia="Calibri"/>
                <w:szCs w:val="22"/>
                <w:lang w:eastAsia="en-US"/>
              </w:rPr>
              <w:t xml:space="preserve">.1. </w:t>
            </w:r>
            <w:r w:rsidR="007A4717" w:rsidRPr="002E3671">
              <w:t>Apibūdinti rekomenduojamus vaistinius žolinius augalus nurodant jų pasirinkimo principus.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 Tema. </w:t>
            </w:r>
            <w:r w:rsidRPr="002E3671">
              <w:t>Vaistiniai žoliniai augalai. Jų sandara, reikšmė ir skirstymas.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.1. </w:t>
            </w:r>
            <w:r w:rsidRPr="002E3671">
              <w:t xml:space="preserve">Suskirstyti visus žinomus vaistinius augalus, nurodant jų gydomąsias savybes ir panaudojimą. </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 Tema. </w:t>
            </w:r>
            <w:r w:rsidRPr="002E3671">
              <w:t>Vaistinių augalų auginimas.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.1. </w:t>
            </w:r>
            <w:r w:rsidRPr="002E3671">
              <w:t>Išmanyti atskirų vaistinių augalų auginimo technologijas.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 Tema. </w:t>
            </w:r>
            <w:r w:rsidRPr="002E3671">
              <w:t>Vaistinių augalų dauginimo būdai.</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.1. </w:t>
            </w:r>
            <w:r w:rsidRPr="002E3671">
              <w:t>Įvardyti ir apibūdinti vaistinių augalų dauginimo būdus.</w:t>
            </w:r>
          </w:p>
        </w:tc>
        <w:tc>
          <w:tcPr>
            <w:tcW w:w="1856" w:type="pct"/>
            <w:shd w:val="clear" w:color="auto" w:fill="auto"/>
          </w:tcPr>
          <w:p w:rsidR="007A4717" w:rsidRPr="002E3671" w:rsidRDefault="007A4717" w:rsidP="00213FA1">
            <w:pPr>
              <w:widowControl w:val="0"/>
              <w:jc w:val="left"/>
              <w:rPr>
                <w:b/>
              </w:rPr>
            </w:pPr>
            <w:r w:rsidRPr="002E3671">
              <w:rPr>
                <w:b/>
              </w:rPr>
              <w:t>Patenkinamai:</w:t>
            </w:r>
          </w:p>
          <w:p w:rsidR="007A4717" w:rsidRPr="002E3671" w:rsidRDefault="007A4717" w:rsidP="00213FA1">
            <w:pPr>
              <w:widowControl w:val="0"/>
              <w:jc w:val="left"/>
            </w:pPr>
            <w:r w:rsidRPr="002E3671">
              <w:t>Išvardyti ne visi vaistiniai augalai, su neesminėmis klaidomis sugrupuoti. Atpažinti ne visi pateikti augalai.</w:t>
            </w:r>
          </w:p>
          <w:p w:rsidR="007A4717" w:rsidRPr="002E3671" w:rsidRDefault="007A4717" w:rsidP="00213FA1">
            <w:pPr>
              <w:widowControl w:val="0"/>
              <w:jc w:val="left"/>
              <w:rPr>
                <w:b/>
              </w:rPr>
            </w:pPr>
            <w:r w:rsidRPr="002E3671">
              <w:rPr>
                <w:b/>
              </w:rPr>
              <w:t>Gerai:</w:t>
            </w:r>
          </w:p>
          <w:p w:rsidR="007A4717" w:rsidRPr="002E3671" w:rsidRDefault="007A4717" w:rsidP="00213FA1">
            <w:pPr>
              <w:widowControl w:val="0"/>
              <w:jc w:val="left"/>
            </w:pPr>
            <w:r w:rsidRPr="002E3671">
              <w:t>Išvardyti visi vaistiniai augalai, su neesminėmis klaidomis sugrupuoti, atpažinti visi pateikti vaistiniai augalai, charakterizuotos rekomenduojamos auginti rūšys.</w:t>
            </w:r>
          </w:p>
          <w:p w:rsidR="007A4717" w:rsidRPr="002E3671" w:rsidRDefault="007A4717" w:rsidP="00213FA1">
            <w:pPr>
              <w:widowControl w:val="0"/>
              <w:jc w:val="left"/>
              <w:rPr>
                <w:b/>
              </w:rPr>
            </w:pPr>
            <w:r w:rsidRPr="002E3671">
              <w:rPr>
                <w:b/>
              </w:rPr>
              <w:t>Puikiai:</w:t>
            </w:r>
          </w:p>
          <w:p w:rsidR="00A038E9" w:rsidRPr="002E3671" w:rsidRDefault="007A4717" w:rsidP="00213FA1">
            <w:pPr>
              <w:widowControl w:val="0"/>
              <w:jc w:val="left"/>
              <w:rPr>
                <w:rFonts w:eastAsia="Calibri"/>
                <w:szCs w:val="22"/>
                <w:lang w:eastAsia="en-US"/>
              </w:rPr>
            </w:pPr>
            <w:r w:rsidRPr="002E3671">
              <w:t>Išvardyti visi vaistiniai augalai, teisingai sugrupuoti. 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7393A" w:rsidRPr="002E3671" w:rsidRDefault="00B7393A" w:rsidP="00DC79FC">
            <w:pPr>
              <w:widowControl w:val="0"/>
              <w:jc w:val="left"/>
            </w:pPr>
            <w:r w:rsidRPr="002E3671">
              <w:rPr>
                <w:rFonts w:eastAsia="Calibri"/>
                <w:szCs w:val="22"/>
                <w:lang w:eastAsia="en-US"/>
              </w:rPr>
              <w:t xml:space="preserve">2. </w:t>
            </w:r>
            <w:r w:rsidRPr="002E3671">
              <w:t>Išmanyti dirvos parinkimą vaistinių žolinių augalų auginimui.</w:t>
            </w:r>
          </w:p>
        </w:tc>
        <w:tc>
          <w:tcPr>
            <w:tcW w:w="2073" w:type="pct"/>
            <w:shd w:val="clear" w:color="auto" w:fill="auto"/>
          </w:tcPr>
          <w:p w:rsidR="00B7393A" w:rsidRPr="002E3671" w:rsidRDefault="00B7393A" w:rsidP="00213FA1">
            <w:pPr>
              <w:widowControl w:val="0"/>
              <w:rPr>
                <w:rFonts w:eastAsia="Calibri"/>
                <w:szCs w:val="22"/>
                <w:lang w:eastAsia="en-US"/>
              </w:rPr>
            </w:pPr>
            <w:r w:rsidRPr="002E3671">
              <w:rPr>
                <w:rFonts w:eastAsia="Calibri"/>
                <w:szCs w:val="22"/>
                <w:lang w:eastAsia="en-US"/>
              </w:rPr>
              <w:t xml:space="preserve">2.1. Tema. </w:t>
            </w:r>
            <w:r w:rsidR="00320DB6" w:rsidRPr="002E3671">
              <w:rPr>
                <w:bCs/>
              </w:rPr>
              <w:t>Dirvos parinkimas.</w:t>
            </w:r>
          </w:p>
          <w:p w:rsidR="00B7393A" w:rsidRPr="002E3671" w:rsidRDefault="00B7393A" w:rsidP="00213FA1">
            <w:pPr>
              <w:widowControl w:val="0"/>
              <w:rPr>
                <w:rFonts w:eastAsia="Calibri"/>
                <w:szCs w:val="22"/>
                <w:lang w:eastAsia="en-US"/>
              </w:rPr>
            </w:pPr>
            <w:r w:rsidRPr="002E3671">
              <w:rPr>
                <w:rFonts w:eastAsia="Calibri"/>
                <w:szCs w:val="22"/>
                <w:lang w:eastAsia="en-US"/>
              </w:rPr>
              <w:t>Užduot</w:t>
            </w:r>
            <w:r w:rsidR="00320DB6" w:rsidRPr="002E3671">
              <w:rPr>
                <w:rFonts w:eastAsia="Calibri"/>
                <w:szCs w:val="22"/>
                <w:lang w:eastAsia="en-US"/>
              </w:rPr>
              <w:t>i</w:t>
            </w:r>
            <w:r w:rsidRPr="002E3671">
              <w:rPr>
                <w:rFonts w:eastAsia="Calibri"/>
                <w:szCs w:val="22"/>
                <w:lang w:eastAsia="en-US"/>
              </w:rPr>
              <w:t>s:</w:t>
            </w:r>
          </w:p>
          <w:p w:rsidR="00320DB6" w:rsidRPr="002E3671" w:rsidRDefault="00B7393A" w:rsidP="00213FA1">
            <w:pPr>
              <w:widowControl w:val="0"/>
              <w:jc w:val="left"/>
            </w:pPr>
            <w:r w:rsidRPr="002E3671">
              <w:rPr>
                <w:rFonts w:eastAsia="Calibri"/>
                <w:szCs w:val="22"/>
                <w:lang w:eastAsia="en-US"/>
              </w:rPr>
              <w:t>2.</w:t>
            </w:r>
            <w:r w:rsidR="00521079" w:rsidRPr="002E3671">
              <w:rPr>
                <w:rFonts w:eastAsia="Calibri"/>
                <w:szCs w:val="22"/>
                <w:lang w:eastAsia="en-US"/>
              </w:rPr>
              <w:t>1</w:t>
            </w:r>
            <w:r w:rsidRPr="002E3671">
              <w:rPr>
                <w:rFonts w:eastAsia="Calibri"/>
                <w:szCs w:val="22"/>
                <w:lang w:eastAsia="en-US"/>
              </w:rPr>
              <w:t xml:space="preserve">.1. </w:t>
            </w:r>
            <w:r w:rsidR="00320DB6" w:rsidRPr="002E3671">
              <w:rPr>
                <w:bCs/>
              </w:rPr>
              <w:t xml:space="preserve">Parinkti dirvą </w:t>
            </w:r>
            <w:r w:rsidR="00320DB6" w:rsidRPr="002E3671">
              <w:t>vaistinių žolinių augalų auginimui</w:t>
            </w:r>
            <w:r w:rsidR="00320DB6" w:rsidRPr="002E3671">
              <w:rPr>
                <w:bCs/>
              </w:rPr>
              <w:t xml:space="preserve"> pagal mechaninę dirvos sudėtį, </w:t>
            </w:r>
            <w:r w:rsidR="00320DB6" w:rsidRPr="002E3671">
              <w:t>dirvos reakciją.</w:t>
            </w:r>
          </w:p>
          <w:p w:rsidR="00320DB6" w:rsidRPr="002E3671" w:rsidRDefault="00320DB6" w:rsidP="00213FA1">
            <w:pPr>
              <w:widowControl w:val="0"/>
              <w:rPr>
                <w:rFonts w:eastAsia="Calibri"/>
                <w:szCs w:val="22"/>
                <w:lang w:eastAsia="en-US"/>
              </w:rPr>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 Tema. </w:t>
            </w:r>
            <w:r w:rsidRPr="002E3671">
              <w:rPr>
                <w:bCs/>
              </w:rPr>
              <w:t>Dirvos dirbimas.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Užduotis:</w:t>
            </w:r>
          </w:p>
          <w:p w:rsidR="00320DB6" w:rsidRPr="00DC79FC" w:rsidRDefault="00320DB6" w:rsidP="00DC79FC">
            <w:pPr>
              <w:widowControl w:val="0"/>
              <w:jc w:val="left"/>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.1. </w:t>
            </w:r>
            <w:r w:rsidRPr="002E3671">
              <w:t>Apibūdinti žemės dirbimo rei</w:t>
            </w:r>
            <w:r w:rsidR="00DC79FC">
              <w:t>kalavimus vaistiniams augalams.</w:t>
            </w:r>
          </w:p>
        </w:tc>
        <w:tc>
          <w:tcPr>
            <w:tcW w:w="1856" w:type="pct"/>
            <w:shd w:val="clear" w:color="auto" w:fill="auto"/>
          </w:tcPr>
          <w:p w:rsidR="00320DB6" w:rsidRPr="002E3671" w:rsidRDefault="00320DB6" w:rsidP="00213FA1">
            <w:pPr>
              <w:widowControl w:val="0"/>
              <w:jc w:val="left"/>
              <w:rPr>
                <w:b/>
              </w:rPr>
            </w:pPr>
            <w:r w:rsidRPr="002E3671">
              <w:rPr>
                <w:b/>
              </w:rPr>
              <w:t>Patenkinamai:</w:t>
            </w:r>
          </w:p>
          <w:p w:rsidR="00320DB6" w:rsidRPr="002E3671" w:rsidRDefault="00320DB6" w:rsidP="00213FA1">
            <w:pPr>
              <w:widowControl w:val="0"/>
              <w:jc w:val="left"/>
            </w:pPr>
            <w:r w:rsidRPr="002E3671">
              <w:t>Apibūdintas dirvos tinkamumas vaistiniams augalams auginti. Netiksliai įvardyti priežiūros darbai.</w:t>
            </w:r>
          </w:p>
          <w:p w:rsidR="00320DB6" w:rsidRPr="002E3671" w:rsidRDefault="00320DB6" w:rsidP="00213FA1">
            <w:pPr>
              <w:widowControl w:val="0"/>
              <w:jc w:val="left"/>
              <w:rPr>
                <w:b/>
              </w:rPr>
            </w:pPr>
            <w:r w:rsidRPr="002E3671">
              <w:rPr>
                <w:b/>
              </w:rPr>
              <w:t xml:space="preserve">Gerai: </w:t>
            </w:r>
          </w:p>
          <w:p w:rsidR="00320DB6" w:rsidRPr="002E3671" w:rsidRDefault="00320DB6" w:rsidP="00213FA1">
            <w:pPr>
              <w:widowControl w:val="0"/>
              <w:jc w:val="left"/>
            </w:pPr>
            <w:r w:rsidRPr="002E3671">
              <w:t>Apibūdintas dirvos tinkamumas vaistiniams augalams auginti. Teisingai atlikti priežiūros darbai.</w:t>
            </w:r>
          </w:p>
          <w:p w:rsidR="00320DB6" w:rsidRPr="002E3671" w:rsidRDefault="00320DB6" w:rsidP="00213FA1">
            <w:pPr>
              <w:widowControl w:val="0"/>
              <w:jc w:val="left"/>
            </w:pPr>
            <w:r w:rsidRPr="002E3671">
              <w:rPr>
                <w:b/>
              </w:rPr>
              <w:t>Puikiai:</w:t>
            </w:r>
            <w:r w:rsidRPr="002E3671">
              <w:t xml:space="preserve"> </w:t>
            </w:r>
          </w:p>
          <w:p w:rsidR="00B7393A" w:rsidRPr="002E3671" w:rsidRDefault="00320DB6" w:rsidP="00213FA1">
            <w:pPr>
              <w:widowControl w:val="0"/>
              <w:jc w:val="left"/>
              <w:rPr>
                <w:rFonts w:eastAsia="Calibri"/>
                <w:szCs w:val="22"/>
                <w:lang w:eastAsia="en-US"/>
              </w:rPr>
            </w:pPr>
            <w:r w:rsidRPr="002E3671">
              <w:t>Parinktas tinkamas dirvožemis vaistiniams augalams auginti, apibūdinta auginimo technologija, išsamiai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320DB6" w:rsidRPr="002E3671" w:rsidRDefault="002076C1" w:rsidP="00DC79FC">
            <w:pPr>
              <w:widowControl w:val="0"/>
              <w:jc w:val="left"/>
              <w:rPr>
                <w:rFonts w:eastAsia="Calibri"/>
                <w:szCs w:val="22"/>
                <w:lang w:eastAsia="en-US"/>
              </w:rPr>
            </w:pPr>
            <w:r w:rsidRPr="002E3671">
              <w:lastRenderedPageBreak/>
              <w:t xml:space="preserve">3. </w:t>
            </w:r>
            <w:r w:rsidR="00320DB6" w:rsidRPr="002E3671">
              <w:t>Paruošti vaistinius žolinius augalus naudojimui.</w:t>
            </w:r>
          </w:p>
        </w:tc>
        <w:tc>
          <w:tcPr>
            <w:tcW w:w="2073" w:type="pct"/>
            <w:shd w:val="clear" w:color="auto" w:fill="auto"/>
          </w:tcPr>
          <w:p w:rsidR="00320DB6" w:rsidRPr="002E3671" w:rsidRDefault="002076C1" w:rsidP="00213FA1">
            <w:pPr>
              <w:widowControl w:val="0"/>
              <w:jc w:val="left"/>
              <w:rPr>
                <w:rFonts w:eastAsia="Calibri"/>
                <w:szCs w:val="22"/>
                <w:lang w:eastAsia="en-US"/>
              </w:rPr>
            </w:pPr>
            <w:r w:rsidRPr="002E3671">
              <w:rPr>
                <w:rFonts w:eastAsia="Calibri"/>
                <w:szCs w:val="22"/>
                <w:lang w:eastAsia="en-US"/>
              </w:rPr>
              <w:t>3</w:t>
            </w:r>
            <w:r w:rsidR="00320DB6" w:rsidRPr="002E3671">
              <w:rPr>
                <w:rFonts w:eastAsia="Calibri"/>
                <w:szCs w:val="22"/>
                <w:lang w:eastAsia="en-US"/>
              </w:rPr>
              <w:t xml:space="preserve">.1. Tema. </w:t>
            </w:r>
            <w:r w:rsidR="00320DB6" w:rsidRPr="002E3671">
              <w:t>Vaistinių žolinių augalų rinkimas.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3.1</w:t>
            </w:r>
            <w:r w:rsidR="00320DB6" w:rsidRPr="002E3671">
              <w:rPr>
                <w:rFonts w:eastAsia="Calibri"/>
                <w:szCs w:val="22"/>
                <w:lang w:eastAsia="en-US"/>
              </w:rPr>
              <w:t xml:space="preserve">.1. </w:t>
            </w:r>
            <w:r w:rsidR="00EC5BD4" w:rsidRPr="002E3671">
              <w:t>Apibūdinti</w:t>
            </w:r>
            <w:r w:rsidR="00EC5BD4" w:rsidRPr="002E3671">
              <w:rPr>
                <w:bCs/>
              </w:rPr>
              <w:t xml:space="preserve"> </w:t>
            </w:r>
            <w:r w:rsidR="00EC5BD4" w:rsidRPr="002E3671">
              <w:t>vaistinių žolinių augalų rinkimo laiką.</w:t>
            </w:r>
          </w:p>
          <w:p w:rsidR="00320DB6" w:rsidRPr="002E3671" w:rsidRDefault="002076C1" w:rsidP="00213FA1">
            <w:pPr>
              <w:widowControl w:val="0"/>
            </w:pPr>
            <w:r w:rsidRPr="002E3671">
              <w:rPr>
                <w:rFonts w:eastAsia="Calibri"/>
                <w:szCs w:val="22"/>
                <w:lang w:eastAsia="en-US"/>
              </w:rPr>
              <w:t>3.1.2</w:t>
            </w:r>
            <w:r w:rsidR="00320DB6" w:rsidRPr="002E3671">
              <w:rPr>
                <w:rFonts w:eastAsia="Calibri"/>
                <w:szCs w:val="22"/>
                <w:lang w:eastAsia="en-US"/>
              </w:rPr>
              <w:t xml:space="preserve">. </w:t>
            </w:r>
            <w:r w:rsidR="00EC5BD4" w:rsidRPr="002E3671">
              <w:t>Rinkti vaistinius žolinius augalus.</w:t>
            </w:r>
          </w:p>
          <w:p w:rsidR="002076C1" w:rsidRPr="002E3671" w:rsidRDefault="002076C1" w:rsidP="00213FA1">
            <w:pPr>
              <w:widowControl w:val="0"/>
              <w:jc w:val="left"/>
              <w:rPr>
                <w:rFonts w:eastAsia="Calibri"/>
                <w:szCs w:val="22"/>
                <w:lang w:eastAsia="en-US"/>
              </w:rPr>
            </w:pPr>
            <w:r w:rsidRPr="002E3671">
              <w:rPr>
                <w:rFonts w:eastAsia="Calibri"/>
                <w:szCs w:val="22"/>
                <w:lang w:eastAsia="en-US"/>
              </w:rPr>
              <w:t>3.2.</w:t>
            </w:r>
            <w:r w:rsidR="00320DB6" w:rsidRPr="002E3671">
              <w:rPr>
                <w:rFonts w:eastAsia="Calibri"/>
                <w:szCs w:val="22"/>
                <w:lang w:eastAsia="en-US"/>
              </w:rPr>
              <w:t xml:space="preserve"> Tema. </w:t>
            </w:r>
            <w:r w:rsidR="00320DB6" w:rsidRPr="002E3671">
              <w:t>Vaistinių žolinių augalų paruošimas.</w:t>
            </w:r>
          </w:p>
          <w:p w:rsidR="00320DB6" w:rsidRPr="002E3671" w:rsidRDefault="00320DB6" w:rsidP="00213FA1">
            <w:pPr>
              <w:widowControl w:val="0"/>
              <w:jc w:val="left"/>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 xml:space="preserve">3.2.1. </w:t>
            </w:r>
            <w:r w:rsidR="00320DB6" w:rsidRPr="002E3671">
              <w:rPr>
                <w:bCs/>
              </w:rPr>
              <w:t xml:space="preserve">Džiovinti </w:t>
            </w:r>
            <w:r w:rsidR="00320DB6" w:rsidRPr="002E3671">
              <w:t>vaistinius žolinius augalus.</w:t>
            </w:r>
          </w:p>
          <w:p w:rsidR="00320DB6" w:rsidRPr="002E3671" w:rsidRDefault="002076C1" w:rsidP="00213FA1">
            <w:pPr>
              <w:widowControl w:val="0"/>
            </w:pPr>
            <w:r w:rsidRPr="002E3671">
              <w:rPr>
                <w:rFonts w:eastAsia="Calibri"/>
                <w:szCs w:val="22"/>
                <w:lang w:eastAsia="en-US"/>
              </w:rPr>
              <w:t xml:space="preserve">3.2.2. </w:t>
            </w:r>
            <w:r w:rsidR="00320DB6" w:rsidRPr="002E3671">
              <w:t>Gaminti vaistažolių užpilus.</w:t>
            </w:r>
          </w:p>
          <w:p w:rsidR="00320DB6" w:rsidRPr="002E3671" w:rsidRDefault="002076C1" w:rsidP="00213FA1">
            <w:pPr>
              <w:widowControl w:val="0"/>
              <w:rPr>
                <w:rFonts w:eastAsia="Calibri"/>
                <w:szCs w:val="22"/>
                <w:lang w:eastAsia="en-US"/>
              </w:rPr>
            </w:pPr>
            <w:r w:rsidRPr="002E3671">
              <w:rPr>
                <w:rFonts w:eastAsia="Calibri"/>
                <w:szCs w:val="22"/>
                <w:lang w:eastAsia="en-US"/>
              </w:rPr>
              <w:t xml:space="preserve">3.2.3. </w:t>
            </w:r>
            <w:r w:rsidR="00320DB6" w:rsidRPr="002E3671">
              <w:t>Paruošti vaistažoles realizavimui.</w:t>
            </w:r>
          </w:p>
        </w:tc>
        <w:tc>
          <w:tcPr>
            <w:tcW w:w="1856" w:type="pct"/>
            <w:shd w:val="clear" w:color="auto" w:fill="auto"/>
          </w:tcPr>
          <w:p w:rsidR="00320DB6" w:rsidRPr="002E3671" w:rsidRDefault="00320DB6" w:rsidP="00213FA1">
            <w:pPr>
              <w:widowControl w:val="0"/>
              <w:rPr>
                <w:b/>
              </w:rPr>
            </w:pPr>
            <w:r w:rsidRPr="002E3671">
              <w:rPr>
                <w:b/>
              </w:rPr>
              <w:t>Patenkinamai:</w:t>
            </w:r>
          </w:p>
          <w:p w:rsidR="00320DB6" w:rsidRPr="002E3671" w:rsidRDefault="00320DB6" w:rsidP="00213FA1">
            <w:pPr>
              <w:widowControl w:val="0"/>
              <w:jc w:val="left"/>
              <w:rPr>
                <w:b/>
              </w:rPr>
            </w:pPr>
            <w:r w:rsidRPr="002E3671">
              <w:t>Su neesminėmis klaidomis pademonstruotas gebėjimas rinkti ir paruošti vaistažoles.</w:t>
            </w:r>
          </w:p>
          <w:p w:rsidR="00320DB6" w:rsidRPr="002E3671" w:rsidRDefault="00320DB6" w:rsidP="00213FA1">
            <w:pPr>
              <w:widowControl w:val="0"/>
              <w:jc w:val="left"/>
              <w:rPr>
                <w:b/>
              </w:rPr>
            </w:pPr>
            <w:r w:rsidRPr="002E3671">
              <w:rPr>
                <w:b/>
              </w:rPr>
              <w:t>Gerai:</w:t>
            </w:r>
          </w:p>
          <w:p w:rsidR="00320DB6" w:rsidRPr="002E3671" w:rsidRDefault="00320DB6" w:rsidP="00213FA1">
            <w:pPr>
              <w:widowControl w:val="0"/>
              <w:jc w:val="left"/>
            </w:pPr>
            <w:r w:rsidRPr="002E3671">
              <w:t>Pademonstruotas gebėjimas paruošti ir pateikti realizacijai vaistinius augalus.</w:t>
            </w:r>
          </w:p>
          <w:p w:rsidR="00320DB6" w:rsidRPr="002E3671" w:rsidRDefault="00320DB6" w:rsidP="00213FA1">
            <w:pPr>
              <w:widowControl w:val="0"/>
              <w:jc w:val="left"/>
              <w:rPr>
                <w:b/>
              </w:rPr>
            </w:pPr>
            <w:r w:rsidRPr="002E3671">
              <w:rPr>
                <w:b/>
              </w:rPr>
              <w:t>Puikiai:</w:t>
            </w:r>
          </w:p>
          <w:p w:rsidR="00320DB6" w:rsidRPr="002E3671" w:rsidRDefault="00320DB6" w:rsidP="00213FA1">
            <w:pPr>
              <w:widowControl w:val="0"/>
              <w:jc w:val="left"/>
              <w:rPr>
                <w:rFonts w:eastAsia="Calibri"/>
                <w:szCs w:val="22"/>
                <w:lang w:eastAsia="en-US"/>
              </w:rPr>
            </w:pPr>
            <w:r w:rsidRPr="002E3671">
              <w:t>Pademonstruotas gebėjimas pagal reikalavimus rinkti, paruošti ir realizuoti vaistinius augalus.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Calibri"/>
                <w:i/>
                <w:lang w:eastAsia="en-US"/>
              </w:rPr>
            </w:pPr>
            <w:r w:rsidRPr="002E3671">
              <w:rPr>
                <w:rFonts w:eastAsia="Calibri"/>
                <w:i/>
                <w:lang w:eastAsia="en-US"/>
              </w:rPr>
              <w:t>Mokymo(si) medžiaga:</w:t>
            </w:r>
          </w:p>
          <w:p w:rsidR="001E754C" w:rsidRPr="002E3671" w:rsidRDefault="001E754C" w:rsidP="00213FA1">
            <w:pPr>
              <w:widowControl w:val="0"/>
              <w:numPr>
                <w:ilvl w:val="0"/>
                <w:numId w:val="11"/>
              </w:numPr>
              <w:ind w:left="0" w:firstLine="0"/>
            </w:pPr>
            <w:r w:rsidRPr="002E3671">
              <w:t>Dekoratyvinio želdinimo ir aplinkos tvarkymo verslo darbuotojo modulinė profesinio mokymo programa</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1E754C" w:rsidRPr="002E3671" w:rsidRDefault="001E754C"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1E754C" w:rsidRPr="002E3671" w:rsidRDefault="001E754C" w:rsidP="00213FA1">
            <w:pPr>
              <w:widowControl w:val="0"/>
              <w:rPr>
                <w:rFonts w:eastAsia="Calibri"/>
                <w:i/>
                <w:lang w:eastAsia="en-US"/>
              </w:rPr>
            </w:pPr>
            <w:r w:rsidRPr="002E3671">
              <w:rPr>
                <w:rFonts w:eastAsia="Calibri"/>
                <w:i/>
                <w:lang w:eastAsia="en-US"/>
              </w:rPr>
              <w:t>Mokymo(si) priemonės:</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1E754C" w:rsidRPr="002E3671" w:rsidRDefault="001E754C" w:rsidP="00213FA1">
            <w:pPr>
              <w:widowControl w:val="0"/>
              <w:rPr>
                <w:rFonts w:eastAsia="MS Mincho"/>
                <w:lang w:eastAsia="en-US"/>
              </w:rPr>
            </w:pPr>
            <w:r w:rsidRPr="002E3671">
              <w:t>P</w:t>
            </w:r>
            <w:r w:rsidRPr="002E3671">
              <w:rPr>
                <w:bCs/>
              </w:rPr>
              <w:t>raktinio mokymo kabinetas su parengtomis darbo vietomis,</w:t>
            </w:r>
            <w:r w:rsidRPr="002E3671">
              <w:t xml:space="preserve"> mokyklos ūkio laukai arba išvykos į ūkininko ūkį (žemės ūkio bendrovę), esant galimybėms – išvykos į lauko dienas bei parodas; mokomosios dirbtuvės.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Modulį gali vesti mokytojas, turintis:</w:t>
            </w:r>
          </w:p>
          <w:p w:rsidR="001E754C" w:rsidRPr="002E3671" w:rsidRDefault="001E754C"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754C" w:rsidRPr="002E3671" w:rsidRDefault="001E754C"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BE6F27" w:rsidRPr="002E3671" w:rsidRDefault="00BE6F27" w:rsidP="00213FA1">
      <w:pPr>
        <w:widowControl w:val="0"/>
        <w:rPr>
          <w:rFonts w:eastAsia="Calibri"/>
          <w:b/>
        </w:rPr>
      </w:pPr>
      <w:r w:rsidRPr="002E3671">
        <w:rPr>
          <w:rFonts w:eastAsia="Calibri"/>
          <w:b/>
        </w:rPr>
        <w:t xml:space="preserve">Modulio pavadinimas – </w:t>
      </w:r>
      <w:r w:rsidR="009F2749" w:rsidRPr="002E3671">
        <w:rPr>
          <w:rFonts w:eastAsia="Calibri"/>
          <w:b/>
        </w:rPr>
        <w:t>Verslo plano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Pr>
          <w:p w:rsidR="009F2749" w:rsidRPr="002E3671" w:rsidRDefault="005F13BD" w:rsidP="00213FA1">
            <w:pPr>
              <w:widowControl w:val="0"/>
              <w:autoSpaceDE/>
              <w:autoSpaceDN/>
              <w:adjustRightInd/>
              <w:jc w:val="left"/>
            </w:pPr>
            <w:r w:rsidRPr="002E3671">
              <w:t>4081175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Pr>
          <w:p w:rsidR="009F2749" w:rsidRPr="002E3671" w:rsidRDefault="009F2749" w:rsidP="00213FA1">
            <w:pPr>
              <w:widowControl w:val="0"/>
              <w:autoSpaceDE/>
              <w:autoSpaceDN/>
              <w:adjustRightInd/>
              <w:jc w:val="left"/>
            </w:pPr>
            <w:r w:rsidRPr="002E3671">
              <w:t>IV</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Pr>
          <w:p w:rsidR="009F2749" w:rsidRPr="002E3671" w:rsidRDefault="009F2749" w:rsidP="00213FA1">
            <w:pPr>
              <w:widowControl w:val="0"/>
              <w:autoSpaceDE/>
              <w:autoSpaceDN/>
              <w:adjustRightInd/>
              <w:jc w:val="left"/>
            </w:pPr>
            <w:r w:rsidRPr="002E3671">
              <w:t>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Kompetencijos</w:t>
            </w:r>
          </w:p>
        </w:tc>
        <w:tc>
          <w:tcPr>
            <w:tcW w:w="3929" w:type="pct"/>
            <w:gridSpan w:val="2"/>
          </w:tcPr>
          <w:p w:rsidR="009F2749" w:rsidRPr="002E3671" w:rsidRDefault="009F2749" w:rsidP="00213FA1">
            <w:pPr>
              <w:widowControl w:val="0"/>
              <w:autoSpaceDE/>
              <w:autoSpaceDN/>
              <w:adjustRightInd/>
              <w:jc w:val="left"/>
            </w:pPr>
            <w:r w:rsidRPr="002E3671">
              <w:rPr>
                <w:rFonts w:eastAsia="Calibri"/>
                <w:lang w:eastAsia="en-US"/>
              </w:rPr>
              <w:t>parengti verslo organizavimo planą</w:t>
            </w:r>
          </w:p>
        </w:tc>
      </w:tr>
      <w:tr w:rsidR="00D20A53" w:rsidRPr="002E3671" w:rsidTr="00D20A5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D20A53">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 xml:space="preserve">Mokymosi pasiekimų įvertinimo kriterijai </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1. Išskirti verslo idėją pasirinktoje srityje</w:t>
            </w:r>
            <w:r w:rsidR="00B76CAF" w:rsidRPr="002E3671">
              <w:t>.</w:t>
            </w:r>
          </w:p>
        </w:tc>
        <w:tc>
          <w:tcPr>
            <w:tcW w:w="2073" w:type="pct"/>
          </w:tcPr>
          <w:p w:rsidR="009F2749" w:rsidRPr="002E3671" w:rsidRDefault="009F2749" w:rsidP="00213FA1">
            <w:pPr>
              <w:widowControl w:val="0"/>
              <w:autoSpaceDE/>
              <w:autoSpaceDN/>
              <w:adjustRightInd/>
              <w:jc w:val="left"/>
            </w:pPr>
            <w:r w:rsidRPr="002E3671">
              <w:t>1.1. Tema. Verslo idėja.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521079" w:rsidP="00213FA1">
            <w:pPr>
              <w:widowControl w:val="0"/>
              <w:numPr>
                <w:ilvl w:val="2"/>
                <w:numId w:val="3"/>
              </w:numPr>
              <w:autoSpaceDE/>
              <w:autoSpaceDN/>
              <w:adjustRightInd/>
              <w:ind w:left="0" w:firstLine="0"/>
              <w:jc w:val="left"/>
            </w:pPr>
            <w:r w:rsidRPr="002E3671">
              <w:t>S</w:t>
            </w:r>
            <w:r w:rsidR="009F2749" w:rsidRPr="002E3671">
              <w:t>ugeneruoti kuo daugiau verslo idėjų;</w:t>
            </w:r>
          </w:p>
          <w:p w:rsidR="009F2749" w:rsidRPr="002E3671" w:rsidRDefault="00521079" w:rsidP="00213FA1">
            <w:pPr>
              <w:widowControl w:val="0"/>
              <w:numPr>
                <w:ilvl w:val="2"/>
                <w:numId w:val="3"/>
              </w:numPr>
              <w:autoSpaceDE/>
              <w:autoSpaceDN/>
              <w:adjustRightInd/>
              <w:ind w:left="0" w:firstLine="0"/>
              <w:jc w:val="left"/>
            </w:pPr>
            <w:r w:rsidRPr="002E3671">
              <w:t>Parinkti ir palyginti geriausias ver</w:t>
            </w:r>
            <w:r w:rsidR="009F2749" w:rsidRPr="002E3671">
              <w:t>slo idėjas;</w:t>
            </w:r>
          </w:p>
          <w:p w:rsidR="009F2749" w:rsidRPr="002E3671" w:rsidRDefault="00521079" w:rsidP="00213FA1">
            <w:pPr>
              <w:widowControl w:val="0"/>
              <w:numPr>
                <w:ilvl w:val="2"/>
                <w:numId w:val="3"/>
              </w:numPr>
              <w:autoSpaceDE/>
              <w:autoSpaceDN/>
              <w:adjustRightInd/>
              <w:ind w:left="0" w:firstLine="0"/>
              <w:jc w:val="left"/>
            </w:pPr>
            <w:r w:rsidRPr="002E3671">
              <w:lastRenderedPageBreak/>
              <w:t xml:space="preserve">Atlikti </w:t>
            </w:r>
            <w:r w:rsidR="009F2749" w:rsidRPr="002E3671">
              <w:t xml:space="preserve">pasirinktos verslo idėjos analizę.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idėjos. Vadovaujantis pateiktais kriterijais, parinktos kelios geriausios verslo </w:t>
            </w:r>
            <w:r w:rsidRPr="002E3671">
              <w:lastRenderedPageBreak/>
              <w:t>idėjos, tačiau jų palyginimas neišsamus, geriausia verslo idėja išskirta nepakankamai argumentuotai, be išvadų. Neišsamiai išanalizuota pasirinkta verslo idėja remiantis tik keletu rekomenduojamų klausimų, išvadose trūksta argumentų.</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Išvardytos pagrindinės idėjų generavimo technikos ir, remiantis jomis, sugeneruotos verslo idėjos. Vadovaujantis pateiktais kriterijais, parinktos ir palygintos kelios geriausios verslo idėjos, argumentuotai išskirta viena geriausia ir pateiktos išvados. Išanalizuota pasirinkta verslo idėja remiantis beveik visais rekomenduojamais klausimais, pateiktos neišsamios išvados.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idėjas. Vadovaujantis pateiktais kriterijais, parinktos ir palygintos kelios geriausios verslo idėjos, argumentuotai išskirta viena geriausia ir pateiktos išvados. Išanalizuota pasirinkta verslo idėja remiantis visais rekomenduojamais klausimais, pateiktos argumentuotos išvados. </w:t>
            </w:r>
          </w:p>
          <w:p w:rsidR="009F2749" w:rsidRPr="002E3671" w:rsidRDefault="009F2749" w:rsidP="00213FA1">
            <w:pPr>
              <w:widowControl w:val="0"/>
              <w:autoSpaceDE/>
              <w:autoSpaceDN/>
              <w:adjustRightInd/>
              <w:jc w:val="left"/>
            </w:pPr>
            <w:r w:rsidRPr="002E3671">
              <w:t>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2. Ištirti pasirinktos srities rinką</w:t>
            </w:r>
            <w:r w:rsidR="00B76CAF" w:rsidRPr="002E3671">
              <w:t>.</w:t>
            </w:r>
          </w:p>
        </w:tc>
        <w:tc>
          <w:tcPr>
            <w:tcW w:w="2073" w:type="pct"/>
          </w:tcPr>
          <w:p w:rsidR="009F2749" w:rsidRPr="002E3671" w:rsidRDefault="009F2749" w:rsidP="00213FA1">
            <w:pPr>
              <w:widowControl w:val="0"/>
              <w:autoSpaceDE/>
              <w:autoSpaceDN/>
              <w:adjustRightInd/>
              <w:jc w:val="left"/>
            </w:pPr>
            <w:r w:rsidRPr="002E3671">
              <w:t>2.1. Tema. Rinkos tyrimas.</w:t>
            </w:r>
          </w:p>
          <w:p w:rsidR="009F2749" w:rsidRPr="002E3671" w:rsidRDefault="009F2749" w:rsidP="00213FA1">
            <w:pPr>
              <w:widowControl w:val="0"/>
              <w:jc w:val="left"/>
              <w:rPr>
                <w:i/>
              </w:rPr>
            </w:pPr>
            <w:r w:rsidRPr="002E3671">
              <w:t>Užduotis</w:t>
            </w:r>
            <w:r w:rsidRPr="002E3671">
              <w:rPr>
                <w:i/>
              </w:rPr>
              <w:t>:</w:t>
            </w:r>
          </w:p>
          <w:p w:rsidR="009F2749" w:rsidRPr="002E3671" w:rsidRDefault="00355F3F" w:rsidP="00213FA1">
            <w:pPr>
              <w:widowControl w:val="0"/>
              <w:autoSpaceDE/>
              <w:autoSpaceDN/>
              <w:adjustRightInd/>
              <w:jc w:val="left"/>
            </w:pPr>
            <w:r w:rsidRPr="002E3671">
              <w:t>2.1.1. A</w:t>
            </w:r>
            <w:r w:rsidR="009F2749" w:rsidRPr="002E3671">
              <w:t>tlikti pas</w:t>
            </w:r>
            <w:r w:rsidR="00DC79FC">
              <w:t>irinktos srities rinkos tyrimą.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Netiksliai suformuluota rinkos tyrimo problema, parinktas rinkos tyrimo metodas, ne visai tikslingai parinkti tiriamieji, neteisingai nustatyta imtis, klausimynas neišsamus, apklaustas mažesnis nei reprezentatyvus skaičius tiriamųjų, neišsamiai išanalizuoti duomenys, neišsamios išvados bei neaprašytos pritaikymo kuriamam verslui galimybės.</w:t>
            </w:r>
          </w:p>
          <w:p w:rsidR="009F2749" w:rsidRPr="002E3671" w:rsidRDefault="009F2749" w:rsidP="00213FA1">
            <w:pPr>
              <w:widowControl w:val="0"/>
              <w:autoSpaceDE/>
              <w:autoSpaceDN/>
              <w:adjustRightInd/>
              <w:jc w:val="left"/>
              <w:rPr>
                <w:b/>
              </w:rPr>
            </w:pPr>
            <w:r w:rsidRPr="002E3671">
              <w:rPr>
                <w:b/>
              </w:rPr>
              <w:t xml:space="preserve">Gerai: </w:t>
            </w:r>
          </w:p>
          <w:p w:rsidR="009F2749" w:rsidRPr="002E3671" w:rsidRDefault="009F2749" w:rsidP="00213FA1">
            <w:pPr>
              <w:widowControl w:val="0"/>
              <w:autoSpaceDE/>
              <w:autoSpaceDN/>
              <w:adjustRightInd/>
              <w:jc w:val="left"/>
            </w:pPr>
            <w:r w:rsidRPr="002E3671">
              <w:t xml:space="preserve">Suformuluota rinkos tyrimo problema, parinktas rinkos tyrimo metodas, tikslingai parinkti tiriamieji, nustatyta imtis, tinkamai sudarytas klausimynas, apklaustas šiek tiek mažesnis nei reprezentatyvus skaičius tiriamųjų, </w:t>
            </w:r>
            <w:r w:rsidRPr="002E3671">
              <w:lastRenderedPageBreak/>
              <w:t>neišsamiai išanalizuoti duomenys, neišsamios išvados bei neišsamiai aprašytos pritaikymo kuriamam verslui galimybės.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Aiškiai suformuluota rinkos tyrimo problema, tinkamai parinktas rinkos tyrimo metodas, tikslingai parinkti tiriamieji ir teisingai nustatyta imtis, tinkamai sudarytas klausimynas, apklaustas reprezentatyvus skaičius tiriamųjų, išsamiai išanalizuoti duomenys ir pateiktos išvados bei pritaikymo kuriamam verslui galimybės. Rengiant tyrimo atatskaitą 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3. Parinkti verslo organizavimo formą</w:t>
            </w:r>
            <w:r w:rsidR="00B76CAF" w:rsidRPr="002E3671">
              <w:t>.</w:t>
            </w:r>
          </w:p>
        </w:tc>
        <w:tc>
          <w:tcPr>
            <w:tcW w:w="2073" w:type="pct"/>
          </w:tcPr>
          <w:p w:rsidR="009F2749" w:rsidRPr="002E3671" w:rsidRDefault="009F2749" w:rsidP="00213FA1">
            <w:pPr>
              <w:widowControl w:val="0"/>
              <w:autoSpaceDE/>
              <w:autoSpaceDN/>
              <w:adjustRightInd/>
              <w:jc w:val="left"/>
            </w:pPr>
            <w:r w:rsidRPr="002E3671">
              <w:t>3.1. Tema. Verslo organizavimo formos.</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4"/>
              </w:numPr>
              <w:autoSpaceDE/>
              <w:autoSpaceDN/>
              <w:adjustRightInd/>
              <w:ind w:left="0" w:firstLine="0"/>
              <w:jc w:val="left"/>
            </w:pPr>
            <w:r w:rsidRPr="002E3671">
              <w:t>Palyginti verslo organizavimo formas;</w:t>
            </w:r>
          </w:p>
          <w:p w:rsidR="009F2749" w:rsidRPr="002E3671" w:rsidRDefault="00355F3F" w:rsidP="00213FA1">
            <w:pPr>
              <w:widowControl w:val="0"/>
              <w:numPr>
                <w:ilvl w:val="2"/>
                <w:numId w:val="4"/>
              </w:numPr>
              <w:autoSpaceDE/>
              <w:autoSpaceDN/>
              <w:adjustRightInd/>
              <w:ind w:left="0" w:firstLine="0"/>
              <w:jc w:val="left"/>
            </w:pPr>
            <w:r w:rsidRPr="002E3671">
              <w:t xml:space="preserve">Parinkti </w:t>
            </w:r>
            <w:r w:rsidR="009F2749" w:rsidRPr="002E3671">
              <w:t>verslo organizavimo formą.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Verslo organizavimo formos palygintos tik pagal porą nurodytų kriterijų, nepakankamai argumentuotai pasirinkta verslo organizavimo forma ketinamam kurti verslui.</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Verslo organizavimo formos palygintos ne pagal visus nurodytus kriterijus, pateikti tik keli argumentai renkantis verslo organizavimo formą ketinamam kurti verslui.</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Verslo organizavimo formos palygintos pagal visus nurodytus kriterijus, argumentuotai pasirinkta verslo organizavimo forma ketinamam kurti verslui.</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4. Parengti ir pristatyti verslo planą</w:t>
            </w:r>
            <w:r w:rsidR="00B76CAF" w:rsidRPr="002E3671">
              <w:t>.</w:t>
            </w:r>
          </w:p>
        </w:tc>
        <w:tc>
          <w:tcPr>
            <w:tcW w:w="2073" w:type="pct"/>
          </w:tcPr>
          <w:p w:rsidR="009F2749" w:rsidRPr="002E3671" w:rsidRDefault="009F2749" w:rsidP="00213FA1">
            <w:pPr>
              <w:widowControl w:val="0"/>
              <w:autoSpaceDE/>
              <w:autoSpaceDN/>
              <w:adjustRightInd/>
              <w:jc w:val="left"/>
            </w:pPr>
            <w:r w:rsidRPr="002E3671">
              <w:t>4.1. Tema. Verslo plano rengimo metodika.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Paaiškinti, kodėl smulkaus verslo įmonei reikalingas verslo planas;</w:t>
            </w:r>
          </w:p>
          <w:p w:rsidR="009F2749" w:rsidRPr="002E3671" w:rsidRDefault="00355F3F" w:rsidP="00213FA1">
            <w:pPr>
              <w:widowControl w:val="0"/>
              <w:numPr>
                <w:ilvl w:val="2"/>
                <w:numId w:val="5"/>
              </w:numPr>
              <w:autoSpaceDE/>
              <w:autoSpaceDN/>
              <w:adjustRightInd/>
              <w:ind w:left="0" w:firstLine="0"/>
              <w:jc w:val="left"/>
            </w:pPr>
            <w:r w:rsidRPr="002E3671">
              <w:t>Įv</w:t>
            </w:r>
            <w:r w:rsidR="009F2749" w:rsidRPr="002E3671">
              <w:t>ardyti profesionalaus ir naudingo verslo plano kriterijus.</w:t>
            </w:r>
          </w:p>
          <w:p w:rsidR="009F2749" w:rsidRPr="002E3671" w:rsidRDefault="009F2749" w:rsidP="00213FA1">
            <w:pPr>
              <w:widowControl w:val="0"/>
              <w:autoSpaceDE/>
              <w:autoSpaceDN/>
              <w:adjustRightInd/>
              <w:jc w:val="left"/>
            </w:pPr>
            <w:r w:rsidRPr="002E3671">
              <w:t>4.2. Tema. Verslo idėjos aprašymas.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Aprašyti verslo idėją pagal pateiktus klausimus.</w:t>
            </w:r>
          </w:p>
          <w:p w:rsidR="009F2749" w:rsidRPr="002E3671" w:rsidRDefault="009F2749" w:rsidP="00213FA1">
            <w:pPr>
              <w:widowControl w:val="0"/>
              <w:autoSpaceDE/>
              <w:autoSpaceDN/>
              <w:adjustRightInd/>
              <w:jc w:val="left"/>
            </w:pPr>
            <w:r w:rsidRPr="002E3671">
              <w:t>4.3. Tema. Rinkodaros planas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4.3.1. </w:t>
            </w:r>
            <w:r w:rsidR="00355F3F" w:rsidRPr="002E3671">
              <w:t>Parašyti rinkodaros planą pagal pateiktus klausimus.</w:t>
            </w:r>
          </w:p>
          <w:p w:rsidR="009F2749" w:rsidRPr="002E3671" w:rsidRDefault="009F2749" w:rsidP="00213FA1">
            <w:pPr>
              <w:widowControl w:val="0"/>
              <w:autoSpaceDE/>
              <w:autoSpaceDN/>
              <w:adjustRightInd/>
              <w:jc w:val="left"/>
            </w:pPr>
            <w:r w:rsidRPr="002E3671">
              <w:t>4.4. Tema. Veiklos organizavimas.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7"/>
              </w:numPr>
              <w:autoSpaceDE/>
              <w:autoSpaceDN/>
              <w:adjustRightInd/>
              <w:ind w:left="0" w:firstLine="0"/>
              <w:jc w:val="left"/>
            </w:pPr>
            <w:r w:rsidRPr="002E3671">
              <w:t xml:space="preserve">Pateikti veiklos organizavimo </w:t>
            </w:r>
            <w:r w:rsidRPr="002E3671">
              <w:lastRenderedPageBreak/>
              <w:t>planą pagal pateiktus klausimus.</w:t>
            </w:r>
          </w:p>
          <w:p w:rsidR="009F2749" w:rsidRPr="002E3671" w:rsidRDefault="009F2749" w:rsidP="00213FA1">
            <w:pPr>
              <w:widowControl w:val="0"/>
              <w:autoSpaceDE/>
              <w:autoSpaceDN/>
              <w:adjustRightInd/>
              <w:jc w:val="left"/>
            </w:pPr>
            <w:r w:rsidRPr="002E3671">
              <w:t>4.5. Tema. Finansai.</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8"/>
              </w:numPr>
              <w:autoSpaceDE/>
              <w:autoSpaceDN/>
              <w:adjustRightInd/>
              <w:ind w:left="0" w:firstLine="0"/>
              <w:jc w:val="left"/>
            </w:pPr>
            <w:r w:rsidRPr="002E3671">
              <w:t>Užpildyti elektroninę verslo plano finansinę skaičiuoklę;</w:t>
            </w:r>
          </w:p>
          <w:p w:rsidR="009F2749" w:rsidRPr="002E3671" w:rsidRDefault="00355F3F" w:rsidP="00213FA1">
            <w:pPr>
              <w:widowControl w:val="0"/>
              <w:numPr>
                <w:ilvl w:val="2"/>
                <w:numId w:val="8"/>
              </w:numPr>
              <w:autoSpaceDE/>
              <w:autoSpaceDN/>
              <w:adjustRightInd/>
              <w:ind w:left="0" w:firstLine="0"/>
              <w:jc w:val="left"/>
            </w:pPr>
            <w:r w:rsidRPr="002E3671">
              <w:t>Pateikti kuriamo verslo finansavimo poreikį;</w:t>
            </w:r>
          </w:p>
          <w:p w:rsidR="009F2749" w:rsidRPr="002E3671" w:rsidRDefault="00355F3F" w:rsidP="00213FA1">
            <w:pPr>
              <w:widowControl w:val="0"/>
              <w:numPr>
                <w:ilvl w:val="2"/>
                <w:numId w:val="8"/>
              </w:numPr>
              <w:autoSpaceDE/>
              <w:autoSpaceDN/>
              <w:adjustRightInd/>
              <w:ind w:left="0" w:firstLine="0"/>
              <w:jc w:val="left"/>
            </w:pPr>
            <w:r w:rsidRPr="002E3671">
              <w:t>Nustatyti ketinamų te</w:t>
            </w:r>
            <w:r w:rsidR="009F2749" w:rsidRPr="002E3671">
              <w:t>ikti paslaugų kainas;</w:t>
            </w:r>
          </w:p>
          <w:p w:rsidR="009F2749" w:rsidRPr="002E3671" w:rsidRDefault="00355F3F" w:rsidP="00213FA1">
            <w:pPr>
              <w:widowControl w:val="0"/>
              <w:numPr>
                <w:ilvl w:val="2"/>
                <w:numId w:val="8"/>
              </w:numPr>
              <w:autoSpaceDE/>
              <w:autoSpaceDN/>
              <w:adjustRightInd/>
              <w:ind w:left="0" w:firstLine="0"/>
              <w:jc w:val="left"/>
            </w:pPr>
            <w:r w:rsidRPr="002E3671">
              <w:t>Prognozuoti kuriamo verslo pajamas;</w:t>
            </w:r>
          </w:p>
          <w:p w:rsidR="009F2749" w:rsidRPr="002E3671" w:rsidRDefault="00355F3F" w:rsidP="00213FA1">
            <w:pPr>
              <w:widowControl w:val="0"/>
              <w:numPr>
                <w:ilvl w:val="2"/>
                <w:numId w:val="8"/>
              </w:numPr>
              <w:autoSpaceDE/>
              <w:autoSpaceDN/>
              <w:adjustRightInd/>
              <w:ind w:left="0" w:firstLine="0"/>
              <w:jc w:val="left"/>
            </w:pPr>
            <w:r w:rsidRPr="002E3671">
              <w:t>Prognozuoti paslaugų savikainą;</w:t>
            </w:r>
          </w:p>
          <w:p w:rsidR="009F2749" w:rsidRPr="002E3671" w:rsidRDefault="00355F3F" w:rsidP="00213FA1">
            <w:pPr>
              <w:widowControl w:val="0"/>
              <w:numPr>
                <w:ilvl w:val="2"/>
                <w:numId w:val="8"/>
              </w:numPr>
              <w:autoSpaceDE/>
              <w:autoSpaceDN/>
              <w:adjustRightInd/>
              <w:ind w:left="0" w:firstLine="0"/>
              <w:jc w:val="left"/>
            </w:pPr>
            <w:r w:rsidRPr="002E3671">
              <w:t>Nustatyti darbuotojų poreikį;</w:t>
            </w:r>
          </w:p>
          <w:p w:rsidR="009F2749" w:rsidRPr="002E3671" w:rsidRDefault="00355F3F" w:rsidP="00213FA1">
            <w:pPr>
              <w:widowControl w:val="0"/>
              <w:numPr>
                <w:ilvl w:val="2"/>
                <w:numId w:val="8"/>
              </w:numPr>
              <w:autoSpaceDE/>
              <w:autoSpaceDN/>
              <w:adjustRightInd/>
              <w:ind w:left="0" w:firstLine="0"/>
              <w:jc w:val="left"/>
            </w:pPr>
            <w:r w:rsidRPr="002E3671">
              <w:t>Nustatyti mėnesio veiklos sąnaudas;</w:t>
            </w:r>
          </w:p>
          <w:p w:rsidR="009F2749" w:rsidRPr="002E3671" w:rsidRDefault="00355F3F" w:rsidP="00213FA1">
            <w:pPr>
              <w:widowControl w:val="0"/>
              <w:numPr>
                <w:ilvl w:val="2"/>
                <w:numId w:val="8"/>
              </w:numPr>
              <w:autoSpaceDE/>
              <w:autoSpaceDN/>
              <w:adjustRightInd/>
              <w:ind w:left="0" w:firstLine="0"/>
              <w:jc w:val="left"/>
            </w:pPr>
            <w:r w:rsidRPr="002E3671">
              <w:t>Prognozuoti pelną.</w:t>
            </w:r>
          </w:p>
          <w:p w:rsidR="009F2749" w:rsidRPr="002E3671" w:rsidRDefault="009F2749" w:rsidP="00213FA1">
            <w:pPr>
              <w:widowControl w:val="0"/>
              <w:autoSpaceDE/>
              <w:autoSpaceDN/>
              <w:adjustRightInd/>
              <w:jc w:val="left"/>
            </w:pPr>
            <w:r w:rsidRPr="002E3671">
              <w:t>4.6. Tema. Santrauka.</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9"/>
              </w:numPr>
              <w:autoSpaceDE/>
              <w:autoSpaceDN/>
              <w:adjustRightInd/>
              <w:ind w:left="0" w:firstLine="0"/>
              <w:jc w:val="left"/>
            </w:pPr>
            <w:r w:rsidRPr="002E3671">
              <w:t>Parengti verslo plano santrauką.</w:t>
            </w:r>
          </w:p>
          <w:p w:rsidR="009F2749" w:rsidRPr="002E3671" w:rsidRDefault="009F2749" w:rsidP="00213FA1">
            <w:pPr>
              <w:widowControl w:val="0"/>
              <w:autoSpaceDE/>
              <w:autoSpaceDN/>
              <w:adjustRightInd/>
              <w:jc w:val="left"/>
            </w:pPr>
            <w:r w:rsidRPr="002E3671">
              <w:t>4.7. Tema. Verslo plano apipavidalinimas.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4.7.1. </w:t>
            </w:r>
            <w:r w:rsidR="00355F3F" w:rsidRPr="002E3671">
              <w:t>Apipavidalinti verslo planą pagal visus profesionalaus verslo plano reikalavimus naudojant informacines technologijas.</w:t>
            </w:r>
          </w:p>
          <w:p w:rsidR="009F2749" w:rsidRPr="002E3671" w:rsidRDefault="009F2749" w:rsidP="00213FA1">
            <w:pPr>
              <w:widowControl w:val="0"/>
              <w:autoSpaceDE/>
              <w:autoSpaceDN/>
              <w:adjustRightInd/>
              <w:jc w:val="left"/>
            </w:pPr>
            <w:r w:rsidRPr="002E3671">
              <w:t>4.8. Tema. Efektyvus verslo plano pristatymas.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4.8.1. </w:t>
            </w:r>
            <w:r w:rsidR="00355F3F" w:rsidRPr="002E3671">
              <w:t xml:space="preserve">Pristatyti parengtą verslo planą.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Paaiškinta, kodėl reikalingas verslo planas, įvardyti keli profesionalaus ir naudingo verslo plano kriterijai. Neišsamiai aprašyta verslo idėja, rinkodaros planas, veiklos organizavimas ir finansai. Su klaidomis užpildyta elektroninė verslo plano finansinė skaičiuoklė. Verslo planas parengtas laikantis ne visų reikalavimų, pastebėti neatitikimai profesionalaus verslo plano kriterijams. Verslo planas pristatytas patenkinamai, pristatymo metu atsakyta ne į visus pateiktus klausimus.</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 xml:space="preserve">Paaiškinta, kodėl reikalingas verslo </w:t>
            </w:r>
            <w:r w:rsidRPr="002E3671">
              <w:lastRenderedPageBreak/>
              <w:t>planas, įvardyta dauguma profesionalaus ir naudingo verslo plano kriterijų. Iš esmės išsamiai ir teisingai aprašyta verslo idėja, rinkodaros planas, veiklos organizavimas ir finansai. Iš esmės teisingai užpildyta elektroninė verslo plano finansinė skaičiuoklė. Verslo planas parengtas laikantis beveik visų reikalavimų, iš esmės atitinka profesionalaus verslo plano kriterijus. Verslo planas pristatytas gerai, pristatymo metu atsakyta beveik į visus pateiktus klausimus.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Išsamiai paaiškinta, kodėl reikalingas verslo planas, įvardyta dauguma profesionalaus ir naudingo verslo plano kriterijų. Išsamiai ir teisingai aprašyta verslo idėja, rinkodaros planas, veiklos organizavimas ir finansai. Teisingai užpildyta elektroninė verslo plano finansinė skaičiuoklė. Verslo planas parengtas laikantis reikalavimų, atitinka profesionalaus verslo plano kriterijus. Verslo planas pristatytas efektyviai, pristatymo metu išsamiai atsakyta į pateiktus klausimus. Laikomasi lietuvių kalbos taisyklių. </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Calibri"/>
                <w:i/>
                <w:lang w:eastAsia="en-US"/>
              </w:rPr>
            </w:pPr>
            <w:r w:rsidRPr="002E3671">
              <w:rPr>
                <w:rFonts w:eastAsia="Calibri"/>
                <w:i/>
                <w:lang w:eastAsia="en-US"/>
              </w:rPr>
              <w:t>Mokymo(si) medžiaga:</w:t>
            </w:r>
          </w:p>
          <w:p w:rsidR="00BE6F27" w:rsidRPr="002E3671" w:rsidRDefault="00BE6F27" w:rsidP="00213FA1">
            <w:pPr>
              <w:widowControl w:val="0"/>
              <w:numPr>
                <w:ilvl w:val="0"/>
                <w:numId w:val="11"/>
              </w:numPr>
              <w:ind w:left="0" w:firstLine="0"/>
            </w:pPr>
            <w:r w:rsidRPr="002E3671">
              <w:t>Dekoratyvinio želdinimo ir aplinkos tvarkymo verslo darbuotojo modulinė profesinio mokymo programa</w:t>
            </w:r>
          </w:p>
          <w:p w:rsidR="00BE6F27" w:rsidRPr="002E3671" w:rsidRDefault="00BE6F27"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E6F27" w:rsidRPr="002E3671" w:rsidRDefault="00BE6F27"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E6F27" w:rsidRPr="002E3671" w:rsidRDefault="00BE6F27" w:rsidP="00213FA1">
            <w:pPr>
              <w:widowControl w:val="0"/>
              <w:rPr>
                <w:rFonts w:eastAsia="Calibri"/>
                <w:i/>
                <w:lang w:eastAsia="en-US"/>
              </w:rPr>
            </w:pPr>
            <w:r w:rsidRPr="002E3671">
              <w:rPr>
                <w:rFonts w:eastAsia="Calibri"/>
                <w:i/>
                <w:lang w:eastAsia="en-US"/>
              </w:rPr>
              <w:t>Mokymo(si) priemonės:</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pateikti.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Modulį gali vesti mokytojas, turintis:</w:t>
            </w:r>
          </w:p>
          <w:p w:rsidR="00BE6F27" w:rsidRPr="002E3671" w:rsidRDefault="00BE6F27"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27" w:rsidRPr="002E3671" w:rsidRDefault="00BE6F27"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BE6F27" w:rsidRDefault="00BE6F27" w:rsidP="00213FA1">
      <w:pPr>
        <w:widowControl w:val="0"/>
        <w:rPr>
          <w:bCs/>
        </w:rPr>
      </w:pPr>
    </w:p>
    <w:p w:rsidR="00DC79FC" w:rsidRPr="00DC79FC" w:rsidRDefault="00DC79FC" w:rsidP="00213FA1">
      <w:pPr>
        <w:widowControl w:val="0"/>
        <w:rPr>
          <w:bCs/>
        </w:rPr>
      </w:pPr>
    </w:p>
    <w:p w:rsidR="00BE6F27" w:rsidRPr="002E3671" w:rsidRDefault="00BE6F27" w:rsidP="00213FA1">
      <w:pPr>
        <w:widowControl w:val="0"/>
        <w:rPr>
          <w:b/>
        </w:rPr>
      </w:pPr>
      <w:r w:rsidRPr="002E3671">
        <w:rPr>
          <w:rFonts w:eastAsia="Calibri"/>
          <w:b/>
        </w:rPr>
        <w:lastRenderedPageBreak/>
        <w:t xml:space="preserve">Modulio pavadinimas – </w:t>
      </w:r>
      <w:r w:rsidR="00564A90" w:rsidRPr="002E3671">
        <w:rPr>
          <w:rFonts w:eastAsia="Calibri"/>
          <w:b/>
        </w:rPr>
        <w:t>TR1 kategorijos traktorių vairavimas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F13BD" w:rsidP="00213FA1">
            <w:pPr>
              <w:widowControl w:val="0"/>
              <w:rPr>
                <w:rFonts w:eastAsia="Calibri"/>
              </w:rPr>
            </w:pPr>
            <w:r w:rsidRPr="002E3671">
              <w:rPr>
                <w:rFonts w:eastAsia="Calibri"/>
              </w:rPr>
              <w:t>3081112</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rPr>
                <w:rFonts w:eastAsia="Calibri"/>
              </w:rPr>
            </w:pPr>
            <w:r w:rsidRPr="002E3671">
              <w:rPr>
                <w:rFonts w:eastAsia="Calibri"/>
              </w:rPr>
              <w:t>III</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BE6F27"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pPr>
            <w:r w:rsidRPr="002E3671">
              <w:rPr>
                <w:bCs/>
              </w:rPr>
              <w:t>Dirbti traktoriais (iki 60kW galios) ir juos prižiūrėti</w:t>
            </w:r>
            <w:r w:rsidR="00BE6F27" w:rsidRPr="002E3671">
              <w:t>.</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1. </w:t>
            </w:r>
            <w:r w:rsidRPr="002E3671">
              <w:t>Žinoti traktorių TR1 konstrukcijos, veikimo, reguliavimo, diagnostikos ypatumus, gedimų šalinimo ir priežiūros reikalavimus.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bCs/>
                <w:szCs w:val="22"/>
                <w:lang w:eastAsia="en-US"/>
              </w:rPr>
              <w:t>Tema.</w:t>
            </w:r>
            <w:r w:rsidRPr="002E3671">
              <w:rPr>
                <w:rFonts w:eastAsia="Calibri"/>
                <w:bCs/>
                <w:szCs w:val="22"/>
                <w:lang w:eastAsia="en-US"/>
              </w:rPr>
              <w:t xml:space="preserve"> </w:t>
            </w:r>
            <w:r w:rsidRPr="002E3671">
              <w:rPr>
                <w:bCs/>
              </w:rPr>
              <w:t>Traktorių konstrukcija, veikimas, valdymas</w:t>
            </w:r>
            <w:r w:rsidRPr="002E3671">
              <w:rPr>
                <w:rFonts w:eastAsia="Calibri"/>
                <w:szCs w:val="22"/>
                <w:lang w:eastAsia="en-US"/>
              </w:rPr>
              <w:t>.</w:t>
            </w:r>
          </w:p>
          <w:p w:rsidR="00FB7C81" w:rsidRPr="002E3671" w:rsidRDefault="00FB7C81" w:rsidP="00213FA1">
            <w:pPr>
              <w:widowControl w:val="0"/>
              <w:numPr>
                <w:ilvl w:val="0"/>
                <w:numId w:val="19"/>
              </w:numPr>
              <w:autoSpaceDE/>
              <w:autoSpaceDN/>
              <w:adjustRightInd/>
              <w:ind w:left="0" w:firstLine="0"/>
              <w:jc w:val="left"/>
              <w:rPr>
                <w:rFonts w:eastAsia="Calibri"/>
                <w:b/>
                <w:szCs w:val="22"/>
                <w:lang w:eastAsia="en-US"/>
              </w:rPr>
            </w:pPr>
            <w:r w:rsidRPr="002E3671">
              <w:rPr>
                <w:rFonts w:eastAsia="Calibri"/>
                <w:bCs/>
                <w:szCs w:val="22"/>
                <w:lang w:eastAsia="en-US"/>
              </w:rPr>
              <w:t>Išvardinti iki 60 kW variklio galios ratinius žemės ir miškų ūkio traktorius bei vikšrinius traktorius ir traktorių junginius su priekabomis, žemės ūkio mašinomis, taip pat traktorius su sumontuotais mechanizmais (ekskavatoriais, buldozeriais, krautuvais ir kt.), jų technines charakteristikas, klasifikaciją, veikimo, reguliavimo ypatumus</w:t>
            </w:r>
          </w:p>
          <w:p w:rsidR="00FB7C81" w:rsidRPr="002E3671" w:rsidRDefault="00FB7C81" w:rsidP="00213FA1">
            <w:pPr>
              <w:pStyle w:val="TableParagraph"/>
              <w:numPr>
                <w:ilvl w:val="0"/>
                <w:numId w:val="28"/>
              </w:numPr>
              <w:ind w:left="0" w:firstLine="0"/>
              <w:rPr>
                <w:lang w:val="lt-LT"/>
              </w:rPr>
            </w:pPr>
            <w:r w:rsidRPr="002E3671">
              <w:rPr>
                <w:lang w:val="lt-LT"/>
              </w:rPr>
              <w:t>Išnagrinėti valdymo, kontrolinių įrenginių paskirtį, kabinos įrangą, konstrukcijas, veikimą, galimus gedimus ir taisymo būdus</w:t>
            </w:r>
          </w:p>
          <w:p w:rsidR="00FB7C81" w:rsidRPr="002E3671" w:rsidRDefault="00FB7C81" w:rsidP="00213FA1">
            <w:pPr>
              <w:pStyle w:val="TableParagraph"/>
              <w:numPr>
                <w:ilvl w:val="0"/>
                <w:numId w:val="28"/>
              </w:numPr>
              <w:ind w:left="0" w:firstLine="0"/>
              <w:rPr>
                <w:iCs/>
                <w:lang w:val="lt-LT"/>
              </w:rPr>
            </w:pPr>
            <w:r w:rsidRPr="002E3671">
              <w:rPr>
                <w:lang w:val="lt-LT"/>
              </w:rPr>
              <w:t>Išnagrinėti valdymo ir kontrolės įtaisų paskirtį, konstrukcijas, veikimą, dažniausiai pasitaikančius gedimus ir jų taisymo būdus</w:t>
            </w:r>
          </w:p>
        </w:tc>
        <w:tc>
          <w:tcPr>
            <w:tcW w:w="1856" w:type="pct"/>
            <w:shd w:val="clear" w:color="auto" w:fill="auto"/>
          </w:tcPr>
          <w:p w:rsidR="00FB7C81" w:rsidRPr="002E3671" w:rsidRDefault="00FB7C81" w:rsidP="00213FA1">
            <w:pPr>
              <w:widowControl w:val="0"/>
              <w:jc w:val="left"/>
              <w:rPr>
                <w:bCs/>
                <w:iCs/>
              </w:rPr>
            </w:pPr>
            <w:r w:rsidRPr="002E3671">
              <w:rPr>
                <w:bCs/>
                <w:iCs/>
              </w:rPr>
              <w:t>Apibūdinta traktorių klasifikacija. Paaiškinti veikimo principai, įvertinta būklė. Diagnozuoti ir pašalinti dažniausiai pasitaikantys nesudėtingi gedimai.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2. </w:t>
            </w:r>
            <w:r w:rsidRPr="002E3671">
              <w:t>Parinkti, naudoti, laikyti ir utilizuoti eksploatacines ir chemines medžiagas.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Mašinų eksploatacinės medžiagos</w:t>
            </w:r>
          </w:p>
          <w:p w:rsidR="00FB7C81" w:rsidRPr="002E3671" w:rsidRDefault="00FB7C81" w:rsidP="00213FA1">
            <w:pPr>
              <w:pStyle w:val="TableParagraph"/>
              <w:numPr>
                <w:ilvl w:val="0"/>
                <w:numId w:val="28"/>
              </w:numPr>
              <w:ind w:left="0" w:firstLine="0"/>
              <w:rPr>
                <w:lang w:val="lt-LT"/>
              </w:rPr>
            </w:pPr>
            <w:r w:rsidRPr="002E3671">
              <w:rPr>
                <w:lang w:val="lt-LT"/>
              </w:rPr>
              <w:t>Apibūdinti traktorių eksploatacines medžiagas</w:t>
            </w:r>
          </w:p>
          <w:p w:rsidR="00FB7C81" w:rsidRPr="002E3671" w:rsidRDefault="00FB7C81" w:rsidP="00213FA1">
            <w:pPr>
              <w:pStyle w:val="TableParagraph"/>
              <w:numPr>
                <w:ilvl w:val="0"/>
                <w:numId w:val="28"/>
              </w:numPr>
              <w:ind w:left="0" w:firstLine="0"/>
              <w:rPr>
                <w:lang w:val="lt-LT"/>
              </w:rPr>
            </w:pPr>
            <w:r w:rsidRPr="002E3671">
              <w:rPr>
                <w:lang w:val="lt-LT"/>
              </w:rPr>
              <w:t>Parinkti, naudoti ir laikyti eksploatacines medžiagas</w:t>
            </w:r>
          </w:p>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Panaudotų techninių, cheminių ir kt. medžiagų utilizavimas</w:t>
            </w:r>
          </w:p>
          <w:p w:rsidR="00FB7C81" w:rsidRPr="002E3671" w:rsidRDefault="00FB7C81" w:rsidP="00213FA1">
            <w:pPr>
              <w:pStyle w:val="TableParagraph"/>
              <w:ind w:left="0" w:firstLine="0"/>
              <w:rPr>
                <w:bCs/>
                <w:iCs/>
                <w:lang w:val="lt-LT"/>
              </w:rPr>
            </w:pPr>
            <w:r w:rsidRPr="002E3671">
              <w:rPr>
                <w:lang w:val="lt-LT"/>
              </w:rPr>
              <w:t>Paaiškinti ir mokėti utilizuoti panaudotas technines, chemines ir kitas medžiagas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Apibūdintos traktorių eksploatacinės medžiagos, paaiškinti jų naudojimo ir laikymo ypatumai.</w:t>
            </w:r>
          </w:p>
          <w:p w:rsidR="00FB7C81" w:rsidRPr="002E3671" w:rsidRDefault="00FB7C81" w:rsidP="00213FA1">
            <w:pPr>
              <w:widowControl w:val="0"/>
              <w:jc w:val="left"/>
              <w:rPr>
                <w:bCs/>
                <w:iCs/>
              </w:rPr>
            </w:pPr>
            <w:r w:rsidRPr="002E3671">
              <w:t>Utilizuotos eksploatacines ir cheminės medžiagos.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 xml:space="preserve">3. </w:t>
            </w:r>
            <w:r w:rsidRPr="002E3671">
              <w:t>Taikyti darbų atlikimo agrotechninius reikalavimus.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D</w:t>
            </w:r>
            <w:r w:rsidRPr="002E3671">
              <w:rPr>
                <w:rFonts w:eastAsia="Calibri"/>
                <w:szCs w:val="22"/>
                <w:lang w:eastAsia="en-US"/>
              </w:rPr>
              <w:t xml:space="preserve">irvos dirbimo, sėjos, sodinimo, augalų priežiūros, derliaus nuėmimo ir apdorojimo </w:t>
            </w:r>
            <w:r w:rsidRPr="002E3671">
              <w:rPr>
                <w:rFonts w:eastAsia="Calibri"/>
                <w:bCs/>
                <w:szCs w:val="22"/>
                <w:lang w:eastAsia="en-US"/>
              </w:rPr>
              <w:t>darbų atlikimo agrotechniniai reikalavimai</w:t>
            </w:r>
          </w:p>
          <w:p w:rsidR="00FB7C81" w:rsidRPr="002E3671" w:rsidRDefault="00FB7C81" w:rsidP="00213FA1">
            <w:pPr>
              <w:pStyle w:val="TableParagraph"/>
              <w:ind w:left="0" w:firstLine="0"/>
              <w:rPr>
                <w:lang w:val="lt-LT"/>
              </w:rPr>
            </w:pPr>
            <w:r w:rsidRPr="002E3671">
              <w:rPr>
                <w:lang w:val="lt-LT"/>
              </w:rPr>
              <w:t>Išvardinti dirvos dirbimo, sėjos, sodinimo, augalų priežiūros, derliaus nuėmimo ir apdorojimo darbų atlikimo agrotechninius reikalavimus</w:t>
            </w:r>
          </w:p>
          <w:p w:rsidR="00FB7C81" w:rsidRPr="002E3671" w:rsidRDefault="00FB7C81" w:rsidP="00213FA1">
            <w:pPr>
              <w:pStyle w:val="TableParagraph"/>
              <w:ind w:left="0" w:firstLine="0"/>
              <w:rPr>
                <w:lang w:val="lt-LT"/>
              </w:rPr>
            </w:pPr>
            <w:r w:rsidRPr="002E3671">
              <w:rPr>
                <w:lang w:val="lt-LT"/>
              </w:rPr>
              <w:t>Mokėti parinkti ir taikyti augalų priežiūros chemines medžiagas.</w:t>
            </w:r>
          </w:p>
          <w:p w:rsidR="00FB7C81" w:rsidRPr="002E3671" w:rsidRDefault="00FB7C81" w:rsidP="00213FA1">
            <w:pPr>
              <w:pStyle w:val="TableParagraph"/>
              <w:ind w:left="0" w:firstLine="0"/>
              <w:rPr>
                <w:lang w:val="lt-LT"/>
              </w:rPr>
            </w:pPr>
            <w:r w:rsidRPr="002E3671">
              <w:rPr>
                <w:lang w:val="lt-LT"/>
              </w:rPr>
              <w:t>Susipažinti su cheminių medžiagų poveikiu aplinkai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TR1 kategorijos traktorių ir jiems skirtų ž.ū. mašinų bei traktorių su </w:t>
            </w:r>
            <w:r w:rsidRPr="002E3671">
              <w:rPr>
                <w:rFonts w:eastAsia="Calibri"/>
                <w:szCs w:val="22"/>
                <w:lang w:eastAsia="en-US"/>
              </w:rPr>
              <w:lastRenderedPageBreak/>
              <w:t>spec. mechanizmais saugus eksploatavimas.</w:t>
            </w:r>
          </w:p>
          <w:p w:rsidR="00FB7C81" w:rsidRPr="002E3671" w:rsidRDefault="00FB7C81" w:rsidP="00213FA1">
            <w:pPr>
              <w:pStyle w:val="TableParagraph"/>
              <w:ind w:left="0" w:firstLine="0"/>
              <w:rPr>
                <w:lang w:val="lt-LT"/>
              </w:rPr>
            </w:pPr>
            <w:r w:rsidRPr="002E3671">
              <w:rPr>
                <w:lang w:val="lt-LT"/>
              </w:rPr>
              <w:t>Paaiškinti ir mokėti saugiai eksploatuoti TR1 traktorius ir jiems skirtas ž.ū. mašinas bei traktorius su spec. mechanizmais.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Žmonių ir aplinkos saugos taisyklės.</w:t>
            </w:r>
          </w:p>
          <w:p w:rsidR="00FB7C81" w:rsidRPr="002E3671" w:rsidRDefault="00FB7C81" w:rsidP="00213FA1">
            <w:pPr>
              <w:pStyle w:val="TableParagraph"/>
              <w:ind w:left="0" w:firstLine="0"/>
              <w:rPr>
                <w:lang w:val="lt-LT"/>
              </w:rPr>
            </w:pPr>
            <w:r w:rsidRPr="002E3671">
              <w:rPr>
                <w:lang w:val="lt-LT"/>
              </w:rPr>
              <w:t>Išnagrinėti ir žinoti teisės aktus, kurie reglamentuoja darbo santykius, aplinkosaugos ir darbuotojų atsakomybės klausimus.</w:t>
            </w:r>
          </w:p>
          <w:p w:rsidR="00FB7C81" w:rsidRPr="002E3671" w:rsidRDefault="00FB7C81" w:rsidP="00213FA1">
            <w:pPr>
              <w:pStyle w:val="TableParagraph"/>
              <w:ind w:left="0" w:firstLine="0"/>
              <w:rPr>
                <w:lang w:val="lt-LT"/>
              </w:rPr>
            </w:pPr>
            <w:r w:rsidRPr="002E3671">
              <w:rPr>
                <w:lang w:val="lt-LT"/>
              </w:rPr>
              <w:t>Išvardinti asmenines apsaugos priemones.</w:t>
            </w:r>
          </w:p>
          <w:p w:rsidR="00FB7C81" w:rsidRPr="002E3671" w:rsidRDefault="00FB7C81" w:rsidP="00213FA1">
            <w:pPr>
              <w:pStyle w:val="TableParagraph"/>
              <w:ind w:left="0" w:firstLine="0"/>
              <w:rPr>
                <w:lang w:val="lt-LT"/>
              </w:rPr>
            </w:pPr>
            <w:r w:rsidRPr="002E3671">
              <w:rPr>
                <w:lang w:val="lt-LT"/>
              </w:rPr>
              <w:t>Paaiškinti gesintuvų ir gesinimo priemonių naudojimą.</w:t>
            </w:r>
          </w:p>
          <w:p w:rsidR="00FB7C81" w:rsidRPr="002E3671" w:rsidRDefault="00FB7C81" w:rsidP="00213FA1">
            <w:pPr>
              <w:pStyle w:val="TableParagraph"/>
              <w:ind w:left="0" w:firstLine="0"/>
              <w:rPr>
                <w:lang w:val="lt-LT"/>
              </w:rPr>
            </w:pPr>
            <w:r w:rsidRPr="002E3671">
              <w:rPr>
                <w:lang w:val="lt-LT"/>
              </w:rPr>
              <w:t>Paaiškinti, kaip teikiama pirmoji pagalba susižeidus, patyrus kitus pavojus</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szCs w:val="22"/>
                <w:lang w:eastAsia="en-US"/>
              </w:rPr>
              <w:lastRenderedPageBreak/>
              <w:t>Išvardinti ir apibūdinti darbų atlikimui keliami agrotechniniai reikalavimai, galimi pavojai dirbant su traktoriniais agregatais. Apibūdintos saugos priemonės bei nuovargio veiksniai.</w:t>
            </w:r>
          </w:p>
          <w:p w:rsidR="00FB7C81" w:rsidRPr="002E3671" w:rsidRDefault="00FB7C81" w:rsidP="00213FA1">
            <w:pPr>
              <w:widowControl w:val="0"/>
              <w:jc w:val="left"/>
              <w:rPr>
                <w:bCs/>
                <w:iCs/>
              </w:rPr>
            </w:pPr>
            <w:r w:rsidRPr="002E3671">
              <w:t>Paaiškinta, kaip saugiai eksploatuoti TR1 kategorijos traktorius, jiems skirtas žemės ūkio mašinas ir traktorius su spec. mechanizmais, laikantis žmonių ir aplinkos saugos taisyklių.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lastRenderedPageBreak/>
              <w:t>4.</w:t>
            </w:r>
            <w:r w:rsidRPr="002E3671">
              <w:t xml:space="preserve"> Apibūdinti priekabų ir jų mazgų konstrukcijos ir veikimo ypatumus, reguliavimus, kaip prižiūrėti, nustatyti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Traktorinės transporto priemonės ir traktoriniai agregatai.</w:t>
            </w:r>
          </w:p>
          <w:p w:rsidR="00FB7C81" w:rsidRPr="002E3671" w:rsidRDefault="00FB7C81" w:rsidP="00213FA1">
            <w:pPr>
              <w:pStyle w:val="TableParagraph"/>
              <w:ind w:left="0" w:firstLine="0"/>
              <w:rPr>
                <w:lang w:val="lt-LT"/>
              </w:rPr>
            </w:pPr>
            <w:r w:rsidRPr="002E3671">
              <w:rPr>
                <w:lang w:val="lt-LT"/>
              </w:rPr>
              <w:t>Išnagrinėti traktorinių priekabų ir kt. transporto mašinų konstrukcijas, jų veikimo ypatumus.</w:t>
            </w:r>
          </w:p>
          <w:p w:rsidR="00FB7C81" w:rsidRPr="002E3671" w:rsidRDefault="00FB7C81" w:rsidP="00213FA1">
            <w:pPr>
              <w:pStyle w:val="TableParagraph"/>
              <w:ind w:left="0" w:firstLine="0"/>
              <w:rPr>
                <w:lang w:val="lt-LT"/>
              </w:rPr>
            </w:pPr>
            <w:r w:rsidRPr="002E3671">
              <w:rPr>
                <w:lang w:val="lt-LT"/>
              </w:rPr>
              <w:t>Paaiškinti traktorinių priekabų ir kt. transporto mašinų konstrukcijas, paruošimą darbui.</w:t>
            </w:r>
          </w:p>
          <w:p w:rsidR="00FB7C81" w:rsidRPr="002E3671" w:rsidRDefault="00FB7C81" w:rsidP="00213FA1">
            <w:pPr>
              <w:pStyle w:val="TableParagraph"/>
              <w:ind w:left="0" w:firstLine="0"/>
              <w:rPr>
                <w:bCs/>
                <w:iCs/>
                <w:lang w:val="lt-LT"/>
              </w:rPr>
            </w:pPr>
            <w:r w:rsidRPr="002E3671">
              <w:rPr>
                <w:lang w:val="lt-LT"/>
              </w:rPr>
              <w:t>Mokėti įvertinti ir palaikyti tinkamą mašinų techninę būklę.</w:t>
            </w:r>
          </w:p>
        </w:tc>
        <w:tc>
          <w:tcPr>
            <w:tcW w:w="1856" w:type="pct"/>
            <w:shd w:val="clear" w:color="auto" w:fill="auto"/>
          </w:tcPr>
          <w:p w:rsidR="00FB7C81" w:rsidRPr="00E1446B" w:rsidRDefault="00FB7C81" w:rsidP="00E1446B">
            <w:pPr>
              <w:widowControl w:val="0"/>
              <w:jc w:val="left"/>
            </w:pPr>
            <w:r w:rsidRPr="002E3671">
              <w:t>Paaiškintas traktorinių priekabų, jų mazgų konstrukcijos ir jų veikimas. Įvertinta mechanizmų techninė būklė, paaiškin</w:t>
            </w:r>
            <w:r w:rsidR="00E1446B">
              <w:t>tas tinkamas techninės būklės palaikymas.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5.</w:t>
            </w:r>
            <w:r w:rsidRPr="002E3671">
              <w:t xml:space="preserve"> Sudaryti traktorinius transporto junginius ir dirbti su jais.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Transporto mašinų parinkimas, įvertinant transporto junginių technines charakteristikas.</w:t>
            </w:r>
          </w:p>
          <w:p w:rsidR="00FB7C81" w:rsidRPr="002E3671" w:rsidRDefault="00FB7C81" w:rsidP="00213FA1">
            <w:pPr>
              <w:pStyle w:val="TableParagraph"/>
              <w:ind w:left="0" w:firstLine="0"/>
              <w:rPr>
                <w:lang w:val="lt-LT"/>
              </w:rPr>
            </w:pPr>
            <w:r w:rsidRPr="002E3671">
              <w:rPr>
                <w:lang w:val="lt-LT"/>
              </w:rPr>
              <w:t>Žinoti traktoriaus pakabinimo ir prikabinimo įtaisus, jų naudojimą sudarant agregatus.</w:t>
            </w:r>
          </w:p>
          <w:p w:rsidR="00FB7C81" w:rsidRPr="002E3671" w:rsidRDefault="00FB7C81" w:rsidP="00213FA1">
            <w:pPr>
              <w:pStyle w:val="TableParagraph"/>
              <w:ind w:left="0" w:firstLine="0"/>
              <w:rPr>
                <w:lang w:val="lt-LT"/>
              </w:rPr>
            </w:pPr>
            <w:r w:rsidRPr="002E3671">
              <w:rPr>
                <w:lang w:val="lt-LT"/>
              </w:rPr>
              <w:t>Išnagrinėti saugos reikalavimus dirbant su traktoriais ir žemės ūkio mašinomis.</w:t>
            </w:r>
          </w:p>
          <w:p w:rsidR="00FB7C81" w:rsidRPr="002E3671" w:rsidRDefault="00FB7C81" w:rsidP="00213FA1">
            <w:pPr>
              <w:pStyle w:val="TableParagraph"/>
              <w:ind w:left="0" w:firstLine="0"/>
              <w:rPr>
                <w:lang w:val="lt-LT"/>
              </w:rPr>
            </w:pPr>
            <w:r w:rsidRPr="002E3671">
              <w:rPr>
                <w:lang w:val="lt-LT"/>
              </w:rPr>
              <w:t>Išsiaiškinti pavojingų krovinių vežimo bendrąsias nuostatas ir sąlygas, krovimo, tvarkymo, vežimo reikalavimus.</w:t>
            </w:r>
          </w:p>
          <w:p w:rsidR="00FB7C81" w:rsidRPr="002E3671" w:rsidRDefault="00FB7C81" w:rsidP="00213FA1">
            <w:pPr>
              <w:pStyle w:val="TableParagraph"/>
              <w:numPr>
                <w:ilvl w:val="0"/>
                <w:numId w:val="0"/>
              </w:numPr>
              <w:rPr>
                <w:lang w:val="lt-LT"/>
              </w:rPr>
            </w:pPr>
            <w:r w:rsidRPr="002E3671">
              <w:rPr>
                <w:b/>
                <w:lang w:val="lt-LT"/>
              </w:rPr>
              <w:t>Tema.</w:t>
            </w:r>
            <w:r w:rsidRPr="002E3671">
              <w:rPr>
                <w:lang w:val="lt-LT"/>
              </w:rPr>
              <w:t xml:space="preserve"> Kelių eismo taisyklių ir saugaus eismo pagrindai.</w:t>
            </w:r>
          </w:p>
          <w:p w:rsidR="00FB7C81" w:rsidRPr="002E3671" w:rsidRDefault="00FB7C81" w:rsidP="00213FA1">
            <w:pPr>
              <w:pStyle w:val="TableParagraph"/>
              <w:ind w:left="0" w:firstLine="0"/>
              <w:rPr>
                <w:lang w:val="lt-LT"/>
              </w:rPr>
            </w:pPr>
            <w:r w:rsidRPr="002E3671">
              <w:rPr>
                <w:lang w:val="lt-LT"/>
              </w:rPr>
              <w:t>Išnagrinėti bendruosius KET ir saugaus eismo reikalavimus.</w:t>
            </w:r>
          </w:p>
          <w:p w:rsidR="00FB7C81" w:rsidRPr="002E3671" w:rsidRDefault="00FB7C81" w:rsidP="00213FA1">
            <w:pPr>
              <w:pStyle w:val="TableParagraph"/>
              <w:ind w:left="0" w:firstLine="0"/>
              <w:rPr>
                <w:b/>
                <w:lang w:val="lt-LT"/>
              </w:rPr>
            </w:pPr>
            <w:r w:rsidRPr="002E3671">
              <w:rPr>
                <w:lang w:val="lt-LT"/>
              </w:rPr>
              <w:t>Žinoti kelio ženklus ir ženklinimą, kelių eismo reguliavimą ir važiavimą per sankryžas.</w:t>
            </w:r>
          </w:p>
        </w:tc>
        <w:tc>
          <w:tcPr>
            <w:tcW w:w="1856" w:type="pct"/>
            <w:shd w:val="clear" w:color="auto" w:fill="auto"/>
          </w:tcPr>
          <w:p w:rsidR="00FB7C81" w:rsidRPr="002E3671" w:rsidRDefault="00FB7C81" w:rsidP="00213FA1">
            <w:pPr>
              <w:pStyle w:val="TableParagraph"/>
              <w:numPr>
                <w:ilvl w:val="0"/>
                <w:numId w:val="0"/>
              </w:numPr>
              <w:rPr>
                <w:b/>
                <w:lang w:val="lt-LT"/>
              </w:rPr>
            </w:pPr>
            <w:r w:rsidRPr="002E3671">
              <w:rPr>
                <w:lang w:val="lt-LT"/>
              </w:rPr>
              <w:t>Parengta traktorin</w:t>
            </w:r>
            <w:r w:rsidR="00D353DA" w:rsidRPr="002E3671">
              <w:rPr>
                <w:lang w:val="lt-LT"/>
              </w:rPr>
              <w:t>ė</w:t>
            </w:r>
            <w:r w:rsidRPr="002E3671">
              <w:rPr>
                <w:lang w:val="lt-LT"/>
              </w:rPr>
              <w:t xml:space="preserve"> priekab</w:t>
            </w:r>
            <w:r w:rsidR="00D353DA" w:rsidRPr="002E3671">
              <w:rPr>
                <w:lang w:val="lt-LT"/>
              </w:rPr>
              <w:t>a</w:t>
            </w:r>
            <w:r w:rsidRPr="002E3671">
              <w:rPr>
                <w:lang w:val="lt-LT"/>
              </w:rPr>
              <w:t xml:space="preserve"> ar kit</w:t>
            </w:r>
            <w:r w:rsidR="00D353DA" w:rsidRPr="002E3671">
              <w:rPr>
                <w:lang w:val="lt-LT"/>
              </w:rPr>
              <w:t>a</w:t>
            </w:r>
            <w:r w:rsidRPr="002E3671">
              <w:rPr>
                <w:lang w:val="lt-LT"/>
              </w:rPr>
              <w:t xml:space="preserve"> velkam</w:t>
            </w:r>
            <w:r w:rsidR="00D353DA" w:rsidRPr="002E3671">
              <w:rPr>
                <w:lang w:val="lt-LT"/>
              </w:rPr>
              <w:t>a</w:t>
            </w:r>
            <w:r w:rsidRPr="002E3671">
              <w:rPr>
                <w:lang w:val="lt-LT"/>
              </w:rPr>
              <w:t xml:space="preserve"> transporto priemon</w:t>
            </w:r>
            <w:r w:rsidR="00D353DA" w:rsidRPr="002E3671">
              <w:rPr>
                <w:lang w:val="lt-LT"/>
              </w:rPr>
              <w:t>ė</w:t>
            </w:r>
            <w:r w:rsidRPr="002E3671">
              <w:rPr>
                <w:lang w:val="lt-LT"/>
              </w:rPr>
              <w:t>.</w:t>
            </w:r>
          </w:p>
          <w:p w:rsidR="00FB7C81" w:rsidRPr="002E3671" w:rsidRDefault="00FB7C81" w:rsidP="00213FA1">
            <w:pPr>
              <w:pStyle w:val="TableParagraph"/>
              <w:numPr>
                <w:ilvl w:val="0"/>
                <w:numId w:val="0"/>
              </w:numPr>
              <w:rPr>
                <w:lang w:val="lt-LT"/>
              </w:rPr>
            </w:pPr>
            <w:r w:rsidRPr="002E3671">
              <w:rPr>
                <w:lang w:val="lt-LT"/>
              </w:rPr>
              <w:t>Paaiškinti priekabų stabdžių reguliavimo ypatum</w:t>
            </w:r>
            <w:r w:rsidR="00D353DA" w:rsidRPr="002E3671">
              <w:rPr>
                <w:lang w:val="lt-LT"/>
              </w:rPr>
              <w:t>ai</w:t>
            </w:r>
            <w:r w:rsidRPr="002E3671">
              <w:rPr>
                <w:lang w:val="lt-LT"/>
              </w:rPr>
              <w:t>, cisterninių priekabų vilkimo ypatum</w:t>
            </w:r>
            <w:r w:rsidR="00D353DA" w:rsidRPr="002E3671">
              <w:rPr>
                <w:lang w:val="lt-LT"/>
              </w:rPr>
              <w:t>ai</w:t>
            </w:r>
            <w:r w:rsidRPr="002E3671">
              <w:rPr>
                <w:lang w:val="lt-LT"/>
              </w:rPr>
              <w:t>, krovinių išdėstymo tvark</w:t>
            </w:r>
            <w:r w:rsidR="00D353DA" w:rsidRPr="002E3671">
              <w:rPr>
                <w:lang w:val="lt-LT"/>
              </w:rPr>
              <w:t>a</w:t>
            </w:r>
            <w:r w:rsidRPr="002E3671">
              <w:rPr>
                <w:lang w:val="lt-LT"/>
              </w:rPr>
              <w:t xml:space="preserve"> priekabose.</w:t>
            </w:r>
          </w:p>
          <w:p w:rsidR="00FB7C81" w:rsidRPr="002E3671" w:rsidRDefault="00FB7C81" w:rsidP="00213FA1">
            <w:pPr>
              <w:pStyle w:val="TableParagraph"/>
              <w:numPr>
                <w:ilvl w:val="0"/>
                <w:numId w:val="0"/>
              </w:numPr>
              <w:rPr>
                <w:b/>
                <w:lang w:val="lt-LT"/>
              </w:rPr>
            </w:pPr>
            <w:r w:rsidRPr="002E3671">
              <w:rPr>
                <w:lang w:val="lt-LT"/>
              </w:rPr>
              <w:t>Teisingai atlikt</w:t>
            </w:r>
            <w:r w:rsidR="00D353DA" w:rsidRPr="002E3671">
              <w:rPr>
                <w:lang w:val="lt-LT"/>
              </w:rPr>
              <w:t>as</w:t>
            </w:r>
            <w:r w:rsidRPr="002E3671">
              <w:rPr>
                <w:lang w:val="lt-LT"/>
              </w:rPr>
              <w:t xml:space="preserve"> kelių eismo taisyklių ir eismo saugumo test</w:t>
            </w:r>
            <w:r w:rsidR="00D353DA" w:rsidRPr="002E3671">
              <w:rPr>
                <w:lang w:val="lt-LT"/>
              </w:rPr>
              <w:t>as</w:t>
            </w:r>
            <w:r w:rsidRPr="002E3671">
              <w:rPr>
                <w:lang w:val="lt-LT"/>
              </w:rPr>
              <w:t>.</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6.V</w:t>
            </w:r>
            <w:r w:rsidRPr="002E3671">
              <w:rPr>
                <w:rFonts w:eastAsia="Calibri"/>
              </w:rPr>
              <w:t>aldyti, programuoti ir kontroliuoti traktorių ir jų agregatų darbą</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Mokėti dirbti su TR1 kategorijos traktoriais.</w:t>
            </w:r>
          </w:p>
          <w:p w:rsidR="00FB7C81" w:rsidRPr="002E3671" w:rsidRDefault="00FB7C81" w:rsidP="00213FA1">
            <w:pPr>
              <w:pStyle w:val="TableParagraph"/>
              <w:ind w:left="0" w:firstLine="0"/>
              <w:rPr>
                <w:lang w:val="lt-LT"/>
              </w:rPr>
            </w:pPr>
            <w:r w:rsidRPr="002E3671">
              <w:rPr>
                <w:lang w:val="lt-LT"/>
              </w:rPr>
              <w:t>Mokėti paleisti variklį, pajudėti iš vietos, stabdyti.</w:t>
            </w:r>
          </w:p>
          <w:p w:rsidR="00FB7C81" w:rsidRPr="002E3671" w:rsidRDefault="00FB7C81" w:rsidP="00213FA1">
            <w:pPr>
              <w:pStyle w:val="TableParagraph"/>
              <w:ind w:left="0" w:firstLine="0"/>
              <w:rPr>
                <w:lang w:val="lt-LT"/>
              </w:rPr>
            </w:pPr>
            <w:r w:rsidRPr="002E3671">
              <w:rPr>
                <w:lang w:val="lt-LT"/>
              </w:rPr>
              <w:t xml:space="preserve">Traktoriaus judėjimas traktodrome </w:t>
            </w:r>
            <w:r w:rsidRPr="002E3671">
              <w:rPr>
                <w:lang w:val="lt-LT"/>
              </w:rPr>
              <w:lastRenderedPageBreak/>
              <w:t>nesudėtingu maršrutu.</w:t>
            </w:r>
          </w:p>
          <w:p w:rsidR="00FB7C81" w:rsidRPr="002E3671" w:rsidRDefault="00FB7C81" w:rsidP="00213FA1">
            <w:pPr>
              <w:pStyle w:val="TableParagraph"/>
              <w:ind w:left="0" w:firstLine="0"/>
              <w:rPr>
                <w:lang w:val="lt-LT"/>
              </w:rPr>
            </w:pPr>
            <w:r w:rsidRPr="002E3671">
              <w:rPr>
                <w:lang w:val="lt-LT"/>
              </w:rPr>
              <w:t>Vairuoti sudėtingu maršrutu (aštuoniukė, vingiuotas kelias, sankryžos) traktodrome.</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Automatizuoto valdymo ir programavimo sistemos.</w:t>
            </w:r>
          </w:p>
          <w:p w:rsidR="00FB7C81" w:rsidRPr="002E3671" w:rsidRDefault="00FB7C81" w:rsidP="00213FA1">
            <w:pPr>
              <w:pStyle w:val="TableParagraph"/>
              <w:ind w:left="0" w:firstLine="0"/>
              <w:rPr>
                <w:lang w:val="lt-LT"/>
              </w:rPr>
            </w:pPr>
            <w:r w:rsidRPr="002E3671">
              <w:rPr>
                <w:lang w:val="lt-LT"/>
              </w:rPr>
              <w:t>Išnagrinėti ir mokėti naudotis automatizuoto valdymo ir programavimo sistemomis.</w:t>
            </w:r>
          </w:p>
          <w:p w:rsidR="00FB7C81" w:rsidRPr="002E3671" w:rsidRDefault="00FB7C81" w:rsidP="00213FA1">
            <w:pPr>
              <w:pStyle w:val="TableParagraph"/>
              <w:ind w:left="0" w:firstLine="0"/>
              <w:rPr>
                <w:bCs/>
                <w:iCs/>
                <w:lang w:val="lt-LT"/>
              </w:rPr>
            </w:pPr>
            <w:r w:rsidRPr="002E3671">
              <w:rPr>
                <w:lang w:val="lt-LT"/>
              </w:rPr>
              <w:t>Mokėti naudotis traktorių ir prie jų prikabinamų mašinų informacinėmis sistemomis.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lastRenderedPageBreak/>
              <w:t>Apibūdinti traktoriaus valdymo įtaisai. Paaiškinti automatizuoto valdymo įtaisų naudojimo ypatumai.</w:t>
            </w:r>
          </w:p>
          <w:p w:rsidR="00FB7C81" w:rsidRPr="002E3671" w:rsidRDefault="00FB7C81" w:rsidP="00213FA1">
            <w:pPr>
              <w:widowControl w:val="0"/>
              <w:jc w:val="left"/>
              <w:rPr>
                <w:rFonts w:eastAsia="Calibri"/>
                <w:szCs w:val="22"/>
                <w:lang w:eastAsia="en-US"/>
              </w:rPr>
            </w:pPr>
            <w:r w:rsidRPr="002E3671">
              <w:rPr>
                <w:rFonts w:eastAsia="Calibri"/>
                <w:szCs w:val="22"/>
                <w:lang w:eastAsia="en-US"/>
              </w:rPr>
              <w:t>Paruošta nesudėting</w:t>
            </w:r>
            <w:r w:rsidR="00D353DA" w:rsidRPr="002E3671">
              <w:rPr>
                <w:rFonts w:eastAsia="Calibri"/>
                <w:szCs w:val="22"/>
                <w:lang w:eastAsia="en-US"/>
              </w:rPr>
              <w:t>a</w:t>
            </w:r>
            <w:r w:rsidRPr="002E3671">
              <w:rPr>
                <w:rFonts w:eastAsia="Calibri"/>
                <w:szCs w:val="22"/>
                <w:lang w:eastAsia="en-US"/>
              </w:rPr>
              <w:t xml:space="preserve"> technik</w:t>
            </w:r>
            <w:r w:rsidR="00D353DA" w:rsidRPr="002E3671">
              <w:rPr>
                <w:rFonts w:eastAsia="Calibri"/>
                <w:szCs w:val="22"/>
                <w:lang w:eastAsia="en-US"/>
              </w:rPr>
              <w:t xml:space="preserve">a </w:t>
            </w:r>
            <w:r w:rsidRPr="002E3671">
              <w:rPr>
                <w:rFonts w:eastAsia="Calibri"/>
                <w:szCs w:val="22"/>
                <w:lang w:eastAsia="en-US"/>
              </w:rPr>
              <w:lastRenderedPageBreak/>
              <w:t>darbui.</w:t>
            </w:r>
          </w:p>
          <w:p w:rsidR="00FB7C81" w:rsidRPr="002E3671" w:rsidRDefault="00FB7C81" w:rsidP="00213FA1">
            <w:pPr>
              <w:widowControl w:val="0"/>
              <w:jc w:val="left"/>
              <w:rPr>
                <w:bCs/>
                <w:iCs/>
              </w:rPr>
            </w:pPr>
            <w:r w:rsidRPr="002E3671">
              <w:t>Teisingai atliktas praktinio vairavimo testas.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lastRenderedPageBreak/>
              <w:t xml:space="preserve">7. Išvardinti </w:t>
            </w:r>
            <w:r w:rsidRPr="002E3671">
              <w:rPr>
                <w:rFonts w:eastAsia="Calibri"/>
              </w:rPr>
              <w:t>dirvos dirbimo, sėjos, sodinimo mašinų, augalų priež</w:t>
            </w:r>
            <w:r w:rsidR="0088690A" w:rsidRPr="002E3671">
              <w:rPr>
                <w:rFonts w:eastAsia="Calibri"/>
              </w:rPr>
              <w:t>i</w:t>
            </w:r>
            <w:r w:rsidRPr="002E3671">
              <w:rPr>
                <w:rFonts w:eastAsia="Calibri"/>
              </w:rPr>
              <w:t>ūros mašinų, derliaus nuėmimo ir apdorojimo mašinų konstrukcijas, veikimo ypatumus. Mokėti jomis dirbti, jas reguliuoti, di</w:t>
            </w:r>
            <w:r w:rsidR="0088690A" w:rsidRPr="002E3671">
              <w:rPr>
                <w:rFonts w:eastAsia="Calibri"/>
              </w:rPr>
              <w:t>a</w:t>
            </w:r>
            <w:r w:rsidRPr="002E3671">
              <w:rPr>
                <w:rFonts w:eastAsia="Calibri"/>
              </w:rPr>
              <w:t>gnozuoti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Žemės ūkio mašinos, jų klasifikacija, naudojimas, veikimo principai.</w:t>
            </w:r>
          </w:p>
          <w:p w:rsidR="00FB7C81" w:rsidRPr="002E3671" w:rsidRDefault="00FB7C81" w:rsidP="00213FA1">
            <w:pPr>
              <w:pStyle w:val="TableParagraph"/>
              <w:ind w:left="0" w:firstLine="0"/>
              <w:rPr>
                <w:lang w:val="lt-LT"/>
              </w:rPr>
            </w:pPr>
            <w:r w:rsidRPr="002E3671">
              <w:rPr>
                <w:lang w:val="lt-LT"/>
              </w:rPr>
              <w:t>Išvardinti dirvos dirbimo, tręšimo, sėjamųjų ir sodinamųjų, pasėlių priežiūros ir augalų priežiūros mašinų konstrukciją ir veikimo ypatumus.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Darbas su dirvos dirbimo, tręšimo, sėjamųjų, sodinamųjų, pasėlių priežiūros, augalų priežiūros, žolinių pašarų ruošimo, bulvių, runkelių, linų nuėmimo mašinomis.</w:t>
            </w:r>
          </w:p>
          <w:p w:rsidR="00FB7C81" w:rsidRPr="002E3671" w:rsidRDefault="00FB7C81" w:rsidP="00213FA1">
            <w:pPr>
              <w:pStyle w:val="TableParagraph"/>
              <w:ind w:left="0" w:firstLine="0"/>
              <w:rPr>
                <w:lang w:val="lt-LT"/>
              </w:rPr>
            </w:pPr>
            <w:r w:rsidRPr="002E3671">
              <w:rPr>
                <w:lang w:val="lt-LT"/>
              </w:rPr>
              <w:t>Nustatyti ir sureguliuoti dirvos dirbimo, tręšimo, sėjamųjų, sodinamųjų, pasėlių priežiūros, augalų priežiūros, žolinių pašarų ruošimo, bulvių, runkelių, linų nuėmimo mašinas.</w:t>
            </w:r>
          </w:p>
          <w:p w:rsidR="00FB7C81" w:rsidRPr="002E3671" w:rsidRDefault="00FB7C81" w:rsidP="00213FA1">
            <w:pPr>
              <w:pStyle w:val="TableParagraph"/>
              <w:ind w:left="0" w:firstLine="0"/>
              <w:rPr>
                <w:b/>
                <w:lang w:val="lt-LT"/>
              </w:rPr>
            </w:pPr>
            <w:r w:rsidRPr="002E3671">
              <w:rPr>
                <w:lang w:val="lt-LT"/>
              </w:rPr>
              <w:t>Nustatyti gedimus pagal informacinių sistemų duomenis ir taisyti nesudėtingus gedimus.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Apibūdinta žemės ūkio mašinų klasifikacija, paaiškinta mašinų konstrukcija, veikimo principai, reguliavimai ir techninė</w:t>
            </w:r>
            <w:r w:rsidR="00D353DA" w:rsidRPr="002E3671">
              <w:rPr>
                <w:rFonts w:eastAsia="Calibri"/>
                <w:szCs w:val="22"/>
                <w:lang w:eastAsia="en-US"/>
              </w:rPr>
              <w:t xml:space="preserve"> </w:t>
            </w:r>
            <w:r w:rsidRPr="002E3671">
              <w:rPr>
                <w:rFonts w:eastAsia="Calibri"/>
                <w:szCs w:val="22"/>
                <w:lang w:eastAsia="en-US"/>
              </w:rPr>
              <w:t>priežiūra.</w:t>
            </w:r>
          </w:p>
          <w:p w:rsidR="00FB7C81" w:rsidRPr="002E3671" w:rsidRDefault="00D353DA" w:rsidP="00213FA1">
            <w:pPr>
              <w:widowControl w:val="0"/>
              <w:jc w:val="left"/>
              <w:rPr>
                <w:rFonts w:eastAsia="Calibri"/>
                <w:b/>
                <w:szCs w:val="22"/>
                <w:lang w:eastAsia="en-US"/>
              </w:rPr>
            </w:pPr>
            <w:r w:rsidRPr="002E3671">
              <w:rPr>
                <w:rFonts w:eastAsia="Calibri"/>
                <w:szCs w:val="22"/>
                <w:lang w:eastAsia="en-US"/>
              </w:rPr>
              <w:t>Pademonstruotas</w:t>
            </w:r>
            <w:r w:rsidR="00FB7C81" w:rsidRPr="002E3671">
              <w:rPr>
                <w:rFonts w:eastAsia="Calibri"/>
                <w:szCs w:val="22"/>
                <w:lang w:eastAsia="en-US"/>
              </w:rPr>
              <w:t xml:space="preserve"> darbas</w:t>
            </w:r>
            <w:r w:rsidR="00DC79FC">
              <w:rPr>
                <w:rFonts w:eastAsia="Calibri"/>
                <w:szCs w:val="22"/>
                <w:lang w:eastAsia="en-US"/>
              </w:rPr>
              <w:t xml:space="preserve"> </w:t>
            </w:r>
            <w:r w:rsidR="00FB7C81" w:rsidRPr="002E3671">
              <w:rPr>
                <w:rFonts w:eastAsia="Calibri"/>
                <w:szCs w:val="22"/>
                <w:lang w:eastAsia="en-US"/>
              </w:rPr>
              <w:t xml:space="preserve">su žemės ūkio mašinomis, </w:t>
            </w:r>
            <w:r w:rsidR="00FB7C81" w:rsidRPr="002E3671">
              <w:t>paaiškinta, kaip nustatyti gedimus pagal informacinių sistemų duomenis.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8.Gebėti sudaryti, paruošti, dirbti ir </w:t>
            </w:r>
            <w:r w:rsidR="0088690A" w:rsidRPr="002E3671">
              <w:t>eksploatuoti</w:t>
            </w:r>
            <w:r w:rsidRPr="002E3671">
              <w:t xml:space="preserve"> bei laikyti traktorius, žemės ūkio mašinas, traktorinius agregatus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Traktorinių agregatų sudarymas.</w:t>
            </w:r>
          </w:p>
          <w:p w:rsidR="00FB7C81" w:rsidRPr="002E3671" w:rsidRDefault="00FB7C81" w:rsidP="00213FA1">
            <w:pPr>
              <w:pStyle w:val="TableParagraph"/>
              <w:ind w:left="0" w:firstLine="0"/>
              <w:rPr>
                <w:lang w:val="lt-LT"/>
              </w:rPr>
            </w:pPr>
            <w:r w:rsidRPr="002E3671">
              <w:rPr>
                <w:lang w:val="lt-LT"/>
              </w:rPr>
              <w:t>Žinoti traktorinių agregatų sudarymo principus.</w:t>
            </w:r>
          </w:p>
          <w:p w:rsidR="00FB7C81" w:rsidRPr="002E3671" w:rsidRDefault="00FB7C81" w:rsidP="00213FA1">
            <w:pPr>
              <w:pStyle w:val="TableParagraph"/>
              <w:ind w:left="0" w:firstLine="0"/>
              <w:rPr>
                <w:lang w:val="lt-LT"/>
              </w:rPr>
            </w:pPr>
            <w:r w:rsidRPr="002E3671">
              <w:rPr>
                <w:lang w:val="lt-LT"/>
              </w:rPr>
              <w:t>Paruošti tręšimo, sėjos, sodinimo, pasėlių priežiūros, derliaus nuėmimo ir kitiems darbams agregatus ir dirbti.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Mašinų techninė būklė.</w:t>
            </w:r>
          </w:p>
          <w:p w:rsidR="00FB7C81" w:rsidRPr="002E3671" w:rsidRDefault="00FB7C81" w:rsidP="00213FA1">
            <w:pPr>
              <w:pStyle w:val="TableParagraph"/>
              <w:ind w:left="0" w:firstLine="0"/>
              <w:rPr>
                <w:lang w:val="lt-LT"/>
              </w:rPr>
            </w:pPr>
            <w:r w:rsidRPr="002E3671">
              <w:rPr>
                <w:lang w:val="lt-LT"/>
              </w:rPr>
              <w:t>Atlikti traktoriaus ir darbo mašinos kasdieninę priežiūrą ir paruošti darbui.</w:t>
            </w:r>
          </w:p>
          <w:p w:rsidR="00FB7C81" w:rsidRPr="002E3671" w:rsidRDefault="00FB7C81" w:rsidP="00213FA1">
            <w:pPr>
              <w:pStyle w:val="TableParagraph"/>
              <w:ind w:left="0" w:firstLine="0"/>
              <w:rPr>
                <w:lang w:val="lt-LT"/>
              </w:rPr>
            </w:pPr>
            <w:r w:rsidRPr="002E3671">
              <w:rPr>
                <w:lang w:val="lt-LT"/>
              </w:rPr>
              <w:t>Paruošti traktorius ir žemės ūkio mašinas laikymui lauke ir garaže.</w:t>
            </w:r>
          </w:p>
        </w:tc>
        <w:tc>
          <w:tcPr>
            <w:tcW w:w="1856" w:type="pct"/>
            <w:shd w:val="clear" w:color="auto" w:fill="auto"/>
          </w:tcPr>
          <w:p w:rsidR="00FB7C81" w:rsidRPr="002E3671" w:rsidRDefault="00FB7C81" w:rsidP="00213FA1">
            <w:pPr>
              <w:widowControl w:val="0"/>
              <w:jc w:val="left"/>
              <w:rPr>
                <w:rFonts w:eastAsia="Calibri"/>
                <w:b/>
                <w:bCs/>
                <w:szCs w:val="22"/>
                <w:lang w:eastAsia="en-US"/>
              </w:rPr>
            </w:pPr>
            <w:r w:rsidRPr="002E3671">
              <w:t>Išvardinti veiksniai sudarant traktorinius agregatus. Paaiškinta</w:t>
            </w:r>
            <w:r w:rsidR="00D353DA" w:rsidRPr="002E3671">
              <w:t>,</w:t>
            </w:r>
            <w:r w:rsidRPr="002E3671">
              <w:t xml:space="preserve"> kaip paruošti laikyti mašinas lauke ir garaže. Apibūdinti</w:t>
            </w:r>
            <w:r w:rsidRPr="002E3671">
              <w:rPr>
                <w:b/>
              </w:rPr>
              <w:t xml:space="preserve"> </w:t>
            </w:r>
            <w:r w:rsidRPr="002E3671">
              <w:t xml:space="preserve">mašinų paruošimo reikalavimai darbui po laikymo.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9. Apibūdinti traktorių TR1 ant kurių sumontuoti mechanizmai, konstrukcijos, veikimo, reguliavimo, diagnostikos, darbo ir valdymo ypatumus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Traktorių TR1, ant kurių sumontuoti specialūs mechanizmai, konstrukcijos, agregatų veikimo ypatumai.</w:t>
            </w:r>
          </w:p>
          <w:p w:rsidR="00FB7C81" w:rsidRPr="002E3671" w:rsidRDefault="00FB7C81" w:rsidP="00213FA1">
            <w:pPr>
              <w:pStyle w:val="TableParagraph"/>
              <w:ind w:left="0" w:firstLine="0"/>
              <w:rPr>
                <w:lang w:val="lt-LT"/>
              </w:rPr>
            </w:pPr>
            <w:r w:rsidRPr="002E3671">
              <w:rPr>
                <w:lang w:val="lt-LT"/>
              </w:rPr>
              <w:t>Suprasti variklių transmisijų, važiuoklių, vairavimo ir stabdžių sistemų, hidraulinių sistemų, hidraulinių keltuvų, darbinių velenų konstrukcijas, veikimą, reguliavimą, diagnostiką, darbo ir valdymo ypatumus.</w:t>
            </w:r>
          </w:p>
          <w:p w:rsidR="00FB7C81" w:rsidRPr="002E3671" w:rsidRDefault="00FB7C81" w:rsidP="00213FA1">
            <w:pPr>
              <w:pStyle w:val="TableParagraph"/>
              <w:ind w:left="0" w:firstLine="0"/>
              <w:rPr>
                <w:b/>
                <w:lang w:val="lt-LT"/>
              </w:rPr>
            </w:pPr>
            <w:r w:rsidRPr="002E3671">
              <w:rPr>
                <w:lang w:val="lt-LT"/>
              </w:rPr>
              <w:t xml:space="preserve">Susipažinti su TR1 kategorijos </w:t>
            </w:r>
            <w:r w:rsidRPr="002E3671">
              <w:rPr>
                <w:lang w:val="lt-LT"/>
              </w:rPr>
              <w:lastRenderedPageBreak/>
              <w:t>traktorių techninės priežiūros atlikimo tvarka ūkyje. Atlikti paskirtą darbą.</w:t>
            </w:r>
          </w:p>
          <w:p w:rsidR="00FB7C81" w:rsidRPr="002E3671" w:rsidRDefault="00FB7C81" w:rsidP="00213FA1">
            <w:pPr>
              <w:pStyle w:val="TableParagraph"/>
              <w:ind w:left="0" w:firstLine="0"/>
              <w:rPr>
                <w:lang w:val="lt-LT"/>
              </w:rPr>
            </w:pPr>
            <w:r w:rsidRPr="002E3671">
              <w:rPr>
                <w:lang w:val="lt-LT"/>
              </w:rPr>
              <w:t>Susipažinti su ūkio (įmonės) remonto ir techninės priežiūros dirbtuvėmis, garažais, turima technika.</w:t>
            </w:r>
          </w:p>
          <w:p w:rsidR="00FB7C81" w:rsidRPr="002E3671" w:rsidRDefault="00FB7C81" w:rsidP="00213FA1">
            <w:pPr>
              <w:pStyle w:val="TableParagraph"/>
              <w:ind w:left="0" w:firstLine="0"/>
              <w:rPr>
                <w:b/>
                <w:lang w:val="lt-LT"/>
              </w:rPr>
            </w:pPr>
            <w:r w:rsidRPr="002E3671">
              <w:rPr>
                <w:lang w:val="lt-LT"/>
              </w:rPr>
              <w:t>Atlikti traktoriaus ir darbo mašinos kasdieninę priežiūrą ir paruošti darbui.</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lastRenderedPageBreak/>
              <w:t>Apibūdinti traktorių TR1 ant kurių montuojami specialūs įrenginiai ypatumai, mašinų montuojamų ant traktoriaus klasifikacijos, naudojimo ypatumai, paaiškinti jų veikimo principai, reguliavimas ir techninė priežiūra.</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lastRenderedPageBreak/>
              <w:t>10. Žinoti ekskavatorių, buldozerių, krautuvų ir kt. spec. mechanizmų konstrukcijas, veikimo, reguliavimo, diagnostikos ypatumus, taisyti gedimus ir prižiūrėti mašinas.</w:t>
            </w:r>
          </w:p>
        </w:tc>
        <w:tc>
          <w:tcPr>
            <w:tcW w:w="2073"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b/>
                <w:szCs w:val="22"/>
                <w:lang w:eastAsia="en-US"/>
              </w:rPr>
              <w:t xml:space="preserve">Tema. </w:t>
            </w:r>
            <w:r w:rsidRPr="002E3671">
              <w:rPr>
                <w:rFonts w:eastAsia="Calibri"/>
                <w:szCs w:val="22"/>
                <w:lang w:eastAsia="en-US"/>
              </w:rPr>
              <w:t>Ekskavatorių, buldozerių, krautuvų ir kt. spec. mechanizmų konstrukcijos, veikimo, reguliavimo, diagnostikos ypatumai.</w:t>
            </w:r>
          </w:p>
          <w:p w:rsidR="00FB7C81" w:rsidRPr="002E3671" w:rsidRDefault="00FB7C81" w:rsidP="00213FA1">
            <w:pPr>
              <w:pStyle w:val="TableParagraph"/>
              <w:ind w:left="0" w:firstLine="0"/>
              <w:rPr>
                <w:lang w:val="lt-LT"/>
              </w:rPr>
            </w:pPr>
            <w:r w:rsidRPr="002E3671">
              <w:rPr>
                <w:lang w:val="lt-LT"/>
              </w:rPr>
              <w:t>Paruošti specialios paskirties mechanizmus, sumontuotus ant TR1 kategorijos traktorių (krautuvų, ekskavatorių, buldozerių ir kt.) ir mokėti dirbti bei palaikyti ir vertinti mechanizmų techninę būklę.</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t xml:space="preserve">Paaiškintos ekskavatorių, buldozerių, krautuvų ir kt. spec. mechanizmų konstrukcijos, veikimo ypatumai. </w:t>
            </w:r>
            <w:r w:rsidR="000707E2" w:rsidRPr="002E3671">
              <w:t>Pademonstruotas</w:t>
            </w:r>
            <w:r w:rsidRPr="002E3671">
              <w:t xml:space="preserve"> darbas</w:t>
            </w:r>
            <w:r w:rsidR="00DC79FC">
              <w:t xml:space="preserve"> </w:t>
            </w:r>
            <w:r w:rsidRPr="002E3671">
              <w:t>su mechanizmais, įvertinta</w:t>
            </w:r>
            <w:r w:rsidR="000707E2" w:rsidRPr="002E3671">
              <w:t xml:space="preserve"> jų</w:t>
            </w:r>
            <w:r w:rsidRPr="002E3671">
              <w:t xml:space="preserve"> techninė būklė.</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rPr>
                <w:rFonts w:eastAsia="Calibri"/>
                <w:i/>
              </w:rPr>
            </w:pPr>
            <w:r w:rsidRPr="002E3671">
              <w:rPr>
                <w:rFonts w:eastAsia="Calibri"/>
                <w:i/>
              </w:rPr>
              <w:t>Mokymo(si) medžiaga:</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vadovėliai,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užduočių aprašai,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specialioji literatūra,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mašinų eksploatavimo instrukcijos,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schemos, testai, plakatai</w:t>
            </w:r>
            <w:r w:rsidRPr="002E3671">
              <w:rPr>
                <w:rFonts w:eastAsia="Calibri"/>
              </w:rPr>
              <w:t xml:space="preserve"> </w:t>
            </w:r>
          </w:p>
          <w:p w:rsidR="003A59E3" w:rsidRPr="002E3671" w:rsidRDefault="003A59E3" w:rsidP="00213FA1">
            <w:pPr>
              <w:widowControl w:val="0"/>
              <w:rPr>
                <w:rFonts w:eastAsia="Calibri"/>
                <w:i/>
              </w:rPr>
            </w:pPr>
            <w:r w:rsidRPr="002E3671">
              <w:rPr>
                <w:rFonts w:eastAsia="Calibri"/>
                <w:i/>
              </w:rPr>
              <w:t>Mokymo(si) priemonės:</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maketai,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mazgų ir agregatų pjūviai,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modeliai,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pPr>
            <w:r w:rsidRPr="002E3671">
              <w:t>Klasė ar kita mokymui(si) pritaikyta patalpa su techninėmis priemonėmis (kompiuteris su internetu, daugialypės terpės įranga, specializuota medžiaga demonstravimui.)</w:t>
            </w:r>
            <w:r w:rsidR="00DC79FC">
              <w:t xml:space="preserve"> </w:t>
            </w:r>
            <w:r w:rsidRPr="002E3671">
              <w:t>mokymo(si) medžiagai pateikti.</w:t>
            </w:r>
          </w:p>
          <w:p w:rsidR="003A59E3" w:rsidRPr="002E3671" w:rsidRDefault="003A59E3" w:rsidP="00213FA1">
            <w:pPr>
              <w:widowControl w:val="0"/>
              <w:rPr>
                <w:rFonts w:eastAsia="Calibri"/>
                <w:szCs w:val="22"/>
                <w:lang w:eastAsia="en-US"/>
              </w:rPr>
            </w:pPr>
            <w:r w:rsidRPr="002E3671">
              <w:t xml:space="preserve">Praktinio mokymo klasė (patalpa), </w:t>
            </w:r>
            <w:r w:rsidRPr="002E3671">
              <w:rPr>
                <w:rFonts w:eastAsia="Calibri"/>
                <w:szCs w:val="22"/>
                <w:lang w:eastAsia="en-US"/>
              </w:rPr>
              <w:t>su parengtomis darbo vietomis;</w:t>
            </w:r>
          </w:p>
          <w:p w:rsidR="003A59E3" w:rsidRPr="002E3671" w:rsidRDefault="003A59E3" w:rsidP="00213FA1">
            <w:pPr>
              <w:widowControl w:val="0"/>
              <w:rPr>
                <w:rFonts w:eastAsia="Calibri"/>
                <w:szCs w:val="22"/>
                <w:lang w:eastAsia="en-US"/>
              </w:rPr>
            </w:pPr>
            <w:r w:rsidRPr="002E3671">
              <w:rPr>
                <w:rFonts w:eastAsia="Calibri"/>
                <w:bCs/>
                <w:szCs w:val="22"/>
                <w:lang w:eastAsia="en-US"/>
              </w:rPr>
              <w:t>Ratiniai žemės ir miškų ūkio traktoriai, vikšriniai traktoriai bei traktorių junginiai su priekabomis, žemės ūkio mašinomis, traktoriai su sumontuotais mechanizmais iki 60 kW variklio galios</w:t>
            </w:r>
            <w:r w:rsidRPr="002E3671">
              <w:rPr>
                <w:rFonts w:eastAsia="Calibri"/>
                <w:szCs w:val="22"/>
                <w:lang w:eastAsia="en-US"/>
              </w:rPr>
              <w:t>;</w:t>
            </w:r>
          </w:p>
          <w:p w:rsidR="003A59E3" w:rsidRPr="002E3671" w:rsidRDefault="003A59E3" w:rsidP="00213FA1">
            <w:pPr>
              <w:widowControl w:val="0"/>
              <w:rPr>
                <w:rFonts w:eastAsia="Calibri"/>
                <w:szCs w:val="22"/>
                <w:lang w:eastAsia="en-US"/>
              </w:rPr>
            </w:pPr>
            <w:r w:rsidRPr="002E3671">
              <w:rPr>
                <w:rFonts w:eastAsia="Calibri"/>
                <w:szCs w:val="22"/>
                <w:lang w:eastAsia="en-US"/>
              </w:rPr>
              <w:t>Mokomasis laukas;</w:t>
            </w:r>
          </w:p>
          <w:p w:rsidR="003A59E3" w:rsidRPr="002E3671" w:rsidRDefault="003A59E3" w:rsidP="00213FA1">
            <w:pPr>
              <w:widowControl w:val="0"/>
              <w:rPr>
                <w:rFonts w:eastAsia="Calibri"/>
                <w:szCs w:val="22"/>
                <w:lang w:eastAsia="en-US"/>
              </w:rPr>
            </w:pPr>
            <w:r w:rsidRPr="002E3671">
              <w:rPr>
                <w:rFonts w:eastAsia="Calibri"/>
                <w:szCs w:val="22"/>
                <w:lang w:eastAsia="en-US"/>
              </w:rPr>
              <w:t>Mokomosios dirbtuvės arba techninės priežiūros punktas;</w:t>
            </w:r>
          </w:p>
          <w:p w:rsidR="003A59E3" w:rsidRPr="002E3671" w:rsidRDefault="003A59E3" w:rsidP="00213FA1">
            <w:pPr>
              <w:widowControl w:val="0"/>
              <w:rPr>
                <w:rFonts w:eastAsia="Calibri"/>
                <w:szCs w:val="22"/>
                <w:lang w:eastAsia="en-US"/>
              </w:rPr>
            </w:pPr>
            <w:r w:rsidRPr="002E3671">
              <w:rPr>
                <w:rFonts w:eastAsia="Calibri"/>
                <w:szCs w:val="22"/>
                <w:lang w:eastAsia="en-US"/>
              </w:rPr>
              <w:t>Įrenginiai ir priemonės mašinų techninei priežiūrai atlikti;</w:t>
            </w:r>
          </w:p>
          <w:p w:rsidR="003A59E3" w:rsidRPr="002E3671" w:rsidRDefault="003A59E3" w:rsidP="00213FA1">
            <w:pPr>
              <w:widowControl w:val="0"/>
            </w:pPr>
            <w:r w:rsidRPr="002E3671">
              <w:t>Asmeninio ir bendrojo naudojimo saugos ir sveikatos darbe priemonės,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022583" w:rsidRPr="002E3671" w:rsidRDefault="00022583"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022583" w:rsidRPr="002E3671" w:rsidRDefault="00022583" w:rsidP="00213FA1">
            <w:pPr>
              <w:widowControl w:val="0"/>
              <w:rPr>
                <w:rFonts w:eastAsia="MS Mincho"/>
                <w:lang w:eastAsia="en-US"/>
              </w:rPr>
            </w:pPr>
            <w:r w:rsidRPr="002E3671">
              <w:rPr>
                <w:rFonts w:eastAsia="MS Mincho"/>
                <w:lang w:eastAsia="en-US"/>
              </w:rPr>
              <w:t>Modulį gali vesti mokytojas, turintis:</w:t>
            </w:r>
          </w:p>
          <w:p w:rsidR="00022583" w:rsidRPr="002E3671" w:rsidRDefault="00022583"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583" w:rsidRPr="002E3671" w:rsidRDefault="00022583" w:rsidP="00213FA1">
            <w:pPr>
              <w:widowControl w:val="0"/>
              <w:rPr>
                <w:rFonts w:eastAsia="MS Mincho"/>
                <w:lang w:eastAsia="en-US"/>
              </w:rPr>
            </w:pPr>
            <w:r w:rsidRPr="002E3671">
              <w:rPr>
                <w:rFonts w:eastAsia="MS Mincho"/>
                <w:lang w:eastAsia="en-US"/>
              </w:rPr>
              <w:t xml:space="preserve">2) Turintis </w:t>
            </w:r>
            <w:r w:rsidR="003A59E3" w:rsidRPr="002E3671">
              <w:rPr>
                <w:rFonts w:eastAsia="MS Mincho"/>
                <w:lang w:eastAsia="en-US"/>
              </w:rPr>
              <w:t>aukštąjį ar aukštesnįjį techninį išsilavinimą</w:t>
            </w:r>
            <w:r w:rsidR="00DC79FC">
              <w:rPr>
                <w:rFonts w:eastAsia="MS Mincho"/>
                <w:lang w:eastAsia="en-US"/>
              </w:rPr>
              <w:t xml:space="preserve"> </w:t>
            </w:r>
            <w:r w:rsidR="003A59E3" w:rsidRPr="002E3671">
              <w:rPr>
                <w:rFonts w:eastAsia="MS Mincho"/>
                <w:lang w:eastAsia="en-US"/>
              </w:rPr>
              <w:t>ar lygiavertę kvalifikaciją (išsilavinimą) arba ne mažesnę kaip 3 metų žemės ūkio verslo darbuotojo profesinės veiklos patirtį</w:t>
            </w:r>
            <w:r w:rsidRPr="002E3671">
              <w:rPr>
                <w:rFonts w:eastAsia="MS Mincho"/>
                <w:lang w:eastAsia="en-US"/>
              </w:rPr>
              <w:t>.</w:t>
            </w:r>
          </w:p>
        </w:tc>
      </w:tr>
    </w:tbl>
    <w:p w:rsidR="00781504" w:rsidRPr="002E3671" w:rsidRDefault="00781504" w:rsidP="00213FA1">
      <w:pPr>
        <w:widowControl w:val="0"/>
        <w:jc w:val="left"/>
      </w:pPr>
    </w:p>
    <w:p w:rsidR="00143B07" w:rsidRDefault="00143B07">
      <w:pPr>
        <w:autoSpaceDE/>
        <w:autoSpaceDN/>
        <w:adjustRightInd/>
        <w:jc w:val="left"/>
        <w:rPr>
          <w:b/>
        </w:rPr>
      </w:pPr>
      <w:r>
        <w:rPr>
          <w:b/>
        </w:rPr>
        <w:br w:type="page"/>
      </w:r>
    </w:p>
    <w:p w:rsidR="00564A90" w:rsidRPr="002E3671" w:rsidRDefault="00564A90" w:rsidP="00213FA1">
      <w:pPr>
        <w:widowControl w:val="0"/>
        <w:jc w:val="center"/>
        <w:rPr>
          <w:b/>
        </w:rPr>
      </w:pPr>
      <w:r w:rsidRPr="002E3671">
        <w:rPr>
          <w:b/>
        </w:rPr>
        <w:lastRenderedPageBreak/>
        <w:t>5.4. BAIGIAMASIS MODULIS</w:t>
      </w:r>
    </w:p>
    <w:p w:rsidR="00564A90" w:rsidRPr="002E3671" w:rsidRDefault="00564A90" w:rsidP="00213FA1">
      <w:pPr>
        <w:widowControl w:val="0"/>
        <w:rPr>
          <w:b/>
        </w:rPr>
      </w:pPr>
    </w:p>
    <w:p w:rsidR="00564A90" w:rsidRPr="002E3671" w:rsidRDefault="00564A90" w:rsidP="00213FA1">
      <w:pPr>
        <w:widowControl w:val="0"/>
        <w:rPr>
          <w:b/>
        </w:rPr>
      </w:pPr>
      <w:r w:rsidRPr="002E3671">
        <w:rPr>
          <w:b/>
        </w:rPr>
        <w:t xml:space="preserve">Modulio pavadinimas – Įvadas į darbo rinką </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599"/>
      </w:tblGrid>
      <w:tr w:rsidR="002E3671" w:rsidRPr="002E3671" w:rsidTr="0081151D">
        <w:tc>
          <w:tcPr>
            <w:tcW w:w="1167" w:type="pct"/>
          </w:tcPr>
          <w:p w:rsidR="00564A90" w:rsidRPr="002E3671" w:rsidRDefault="00564A90" w:rsidP="00213FA1">
            <w:pPr>
              <w:pStyle w:val="2vidutinistinklelis1"/>
              <w:widowControl w:val="0"/>
              <w:jc w:val="both"/>
            </w:pPr>
            <w:r w:rsidRPr="002E3671">
              <w:t>Valstybinis kodas</w:t>
            </w:r>
          </w:p>
        </w:tc>
        <w:tc>
          <w:tcPr>
            <w:tcW w:w="3833" w:type="pct"/>
          </w:tcPr>
          <w:p w:rsidR="00564A90" w:rsidRPr="002E3671" w:rsidRDefault="00987E23" w:rsidP="00213FA1">
            <w:pPr>
              <w:pStyle w:val="2vidutinistinklelis1"/>
              <w:widowControl w:val="0"/>
            </w:pPr>
            <w:r w:rsidRPr="002E3671">
              <w:t>4000002</w:t>
            </w:r>
          </w:p>
        </w:tc>
      </w:tr>
      <w:tr w:rsidR="002E3671" w:rsidRPr="002E3671" w:rsidTr="0081151D">
        <w:tc>
          <w:tcPr>
            <w:tcW w:w="1167" w:type="pct"/>
          </w:tcPr>
          <w:p w:rsidR="00564A90" w:rsidRPr="002E3671" w:rsidRDefault="00564A90" w:rsidP="00213FA1">
            <w:pPr>
              <w:pStyle w:val="2vidutinistinklelis1"/>
              <w:widowControl w:val="0"/>
              <w:jc w:val="both"/>
            </w:pPr>
            <w:r w:rsidRPr="002E3671">
              <w:t>Modulio LTKS lygis</w:t>
            </w:r>
          </w:p>
        </w:tc>
        <w:tc>
          <w:tcPr>
            <w:tcW w:w="3833" w:type="pct"/>
          </w:tcPr>
          <w:p w:rsidR="00564A90" w:rsidRPr="002E3671" w:rsidRDefault="00564A90" w:rsidP="00213FA1">
            <w:pPr>
              <w:pStyle w:val="2vidutinistinklelis1"/>
              <w:widowControl w:val="0"/>
            </w:pPr>
            <w:r w:rsidRPr="002E3671">
              <w:t>IV</w:t>
            </w:r>
          </w:p>
        </w:tc>
      </w:tr>
      <w:tr w:rsidR="002E3671" w:rsidRPr="002E3671" w:rsidTr="0081151D">
        <w:tc>
          <w:tcPr>
            <w:tcW w:w="1167" w:type="pct"/>
          </w:tcPr>
          <w:p w:rsidR="00564A90" w:rsidRPr="002E3671" w:rsidRDefault="00564A90" w:rsidP="00213FA1">
            <w:pPr>
              <w:pStyle w:val="2vidutinistinklelis1"/>
              <w:widowControl w:val="0"/>
              <w:jc w:val="both"/>
            </w:pPr>
            <w:r w:rsidRPr="002E3671">
              <w:t>Apimtis mokymosi kreditais</w:t>
            </w:r>
          </w:p>
        </w:tc>
        <w:tc>
          <w:tcPr>
            <w:tcW w:w="3833" w:type="pct"/>
          </w:tcPr>
          <w:p w:rsidR="00564A90" w:rsidRPr="002E3671" w:rsidRDefault="00564A90" w:rsidP="00213FA1">
            <w:pPr>
              <w:pStyle w:val="2vidutinistinklelis1"/>
              <w:widowControl w:val="0"/>
            </w:pPr>
            <w:r w:rsidRPr="002E3671">
              <w:t>10</w:t>
            </w:r>
          </w:p>
        </w:tc>
      </w:tr>
      <w:tr w:rsidR="002E3671" w:rsidRPr="002E3671" w:rsidTr="0081151D">
        <w:tc>
          <w:tcPr>
            <w:tcW w:w="1167" w:type="pct"/>
            <w:shd w:val="clear" w:color="auto" w:fill="F2F2F2"/>
          </w:tcPr>
          <w:p w:rsidR="00564A90" w:rsidRPr="002E3671" w:rsidRDefault="00564A90" w:rsidP="00213FA1">
            <w:pPr>
              <w:pStyle w:val="2vidutinistinklelis1"/>
              <w:widowControl w:val="0"/>
              <w:jc w:val="both"/>
            </w:pPr>
            <w:r w:rsidRPr="002E3671">
              <w:t>Kompetencijos</w:t>
            </w:r>
          </w:p>
        </w:tc>
        <w:tc>
          <w:tcPr>
            <w:tcW w:w="3833" w:type="pct"/>
            <w:shd w:val="clear" w:color="auto" w:fill="F2F2F2"/>
          </w:tcPr>
          <w:p w:rsidR="00564A90" w:rsidRPr="002E3671" w:rsidRDefault="00564A90" w:rsidP="00213FA1">
            <w:pPr>
              <w:pStyle w:val="2vidutinistinklelis1"/>
              <w:widowControl w:val="0"/>
            </w:pPr>
            <w:r w:rsidRPr="002E3671">
              <w:t>Mokymosi rezultatai</w:t>
            </w:r>
          </w:p>
        </w:tc>
      </w:tr>
      <w:tr w:rsidR="002E3671" w:rsidRPr="002E3671" w:rsidTr="0081151D">
        <w:trPr>
          <w:trHeight w:val="259"/>
        </w:trPr>
        <w:tc>
          <w:tcPr>
            <w:tcW w:w="1167" w:type="pct"/>
          </w:tcPr>
          <w:p w:rsidR="00564A90" w:rsidRPr="002E3671" w:rsidRDefault="00564A90" w:rsidP="00213FA1">
            <w:pPr>
              <w:widowControl w:val="0"/>
              <w:jc w:val="left"/>
            </w:pPr>
            <w:r w:rsidRPr="002E3671">
              <w:t>1. Formuoti darbinius įgūdžius realioje darbo vietoje.</w:t>
            </w:r>
          </w:p>
        </w:tc>
        <w:tc>
          <w:tcPr>
            <w:tcW w:w="3833" w:type="pct"/>
          </w:tcPr>
          <w:p w:rsidR="00564A90" w:rsidRPr="002E3671" w:rsidRDefault="00564A90" w:rsidP="00213FA1">
            <w:pPr>
              <w:pStyle w:val="2vidutinistinklelis1"/>
              <w:widowControl w:val="0"/>
            </w:pPr>
            <w:r w:rsidRPr="002E3671">
              <w:t xml:space="preserve">1.1. </w:t>
            </w:r>
            <w:r w:rsidRPr="002E3671">
              <w:rPr>
                <w:iCs/>
              </w:rPr>
              <w:t>Įsivertinti ir realioje darbo vietoje demonstruoti įgytas kompetencijas.</w:t>
            </w:r>
          </w:p>
          <w:p w:rsidR="00564A90" w:rsidRPr="002E3671" w:rsidRDefault="00564A90" w:rsidP="00213FA1">
            <w:pPr>
              <w:widowControl w:val="0"/>
              <w:rPr>
                <w:iCs/>
              </w:rPr>
            </w:pPr>
            <w:r w:rsidRPr="002E3671">
              <w:t xml:space="preserve">1.2. Susipažinti su būsimo darbo specifika ir </w:t>
            </w:r>
            <w:r w:rsidRPr="002E3671">
              <w:rPr>
                <w:iCs/>
              </w:rPr>
              <w:t>adaptuotis realioje darbo vietoje.</w:t>
            </w:r>
          </w:p>
          <w:p w:rsidR="00564A90" w:rsidRPr="002E3671" w:rsidRDefault="00564A90" w:rsidP="00213FA1">
            <w:pPr>
              <w:pStyle w:val="2vidutinistinklelis1"/>
              <w:widowControl w:val="0"/>
              <w:rPr>
                <w:iCs/>
              </w:rPr>
            </w:pPr>
            <w:r w:rsidRPr="002E3671">
              <w:t>1.3. Įsivertinti asmenines integracijos į darbo rinką galimybes.</w:t>
            </w:r>
          </w:p>
        </w:tc>
      </w:tr>
      <w:tr w:rsidR="002E3671" w:rsidRPr="002E3671" w:rsidTr="0081151D">
        <w:tc>
          <w:tcPr>
            <w:tcW w:w="1167" w:type="pct"/>
          </w:tcPr>
          <w:p w:rsidR="00564A90" w:rsidRPr="002E3671" w:rsidRDefault="00564A90" w:rsidP="00213FA1">
            <w:pPr>
              <w:pStyle w:val="2vidutinistinklelis1"/>
              <w:widowControl w:val="0"/>
              <w:jc w:val="both"/>
              <w:rPr>
                <w:highlight w:val="yellow"/>
              </w:rPr>
            </w:pPr>
            <w:r w:rsidRPr="002E3671">
              <w:t>Mokymosi pasiekimų vertinimo kriterijai</w:t>
            </w:r>
          </w:p>
        </w:tc>
        <w:tc>
          <w:tcPr>
            <w:tcW w:w="3833" w:type="pct"/>
          </w:tcPr>
          <w:p w:rsidR="00564A90" w:rsidRPr="002E3671" w:rsidRDefault="00564A90" w:rsidP="00213FA1">
            <w:pPr>
              <w:widowControl w:val="0"/>
              <w:rPr>
                <w:highlight w:val="green"/>
              </w:rPr>
            </w:pPr>
            <w:r w:rsidRPr="002E3671">
              <w:t xml:space="preserve">Siūlomas baigiamojo modulio vertinimas – </w:t>
            </w:r>
            <w:r w:rsidRPr="002E3671">
              <w:rPr>
                <w:i/>
              </w:rPr>
              <w:t>įskaityta (neįskaityta).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mokymui skirtiems metodiniams ir materialiesiems ištekliams</w:t>
            </w:r>
          </w:p>
        </w:tc>
        <w:tc>
          <w:tcPr>
            <w:tcW w:w="3833" w:type="pct"/>
          </w:tcPr>
          <w:p w:rsidR="00564A90" w:rsidRPr="002E3671" w:rsidRDefault="001D4D95" w:rsidP="00213FA1">
            <w:pPr>
              <w:widowControl w:val="0"/>
            </w:pPr>
            <w:r w:rsidRPr="002E3671">
              <w:rPr>
                <w:bCs/>
              </w:rPr>
              <w:t>Želdynų tvarkymo ir priežiūros įmonių, augalų veisimo ir realizacijos įmonių, gėlių parduotuv</w:t>
            </w:r>
            <w:r w:rsidR="001A3976" w:rsidRPr="002E3671">
              <w:rPr>
                <w:bCs/>
              </w:rPr>
              <w:t>ių</w:t>
            </w:r>
            <w:r w:rsidR="00BA3A85" w:rsidRPr="002E3671">
              <w:rPr>
                <w:bCs/>
              </w:rPr>
              <w:t xml:space="preserve"> įrankiai, įrenginiai ir kitos priemonės, kompiuterinės programos, katalogai, žurnalai, vaizdo medžiaga.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teorinio ir praktinio mokymo vietai</w:t>
            </w:r>
          </w:p>
        </w:tc>
        <w:tc>
          <w:tcPr>
            <w:tcW w:w="3833" w:type="pct"/>
          </w:tcPr>
          <w:p w:rsidR="00564A90" w:rsidRPr="002E3671" w:rsidRDefault="00564A90" w:rsidP="00213FA1">
            <w:pPr>
              <w:pStyle w:val="2vidutinistinklelis1"/>
              <w:widowControl w:val="0"/>
            </w:pPr>
            <w:r w:rsidRPr="002E3671">
              <w:t>Darbo vieta, leidžianti įtvirtinti įgytas dekoratyvinio želdinimo ir aplinkos tvarkymo verslo darbuotojo kvalifikaciją sudarančias kompetencijas.</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mokytojų dalykiniam pasirengimui (dalykinei kvalifikacijai)</w:t>
            </w:r>
          </w:p>
        </w:tc>
        <w:tc>
          <w:tcPr>
            <w:tcW w:w="3833" w:type="pct"/>
          </w:tcPr>
          <w:p w:rsidR="00564A90" w:rsidRPr="002E3671" w:rsidRDefault="00564A90" w:rsidP="00213FA1">
            <w:pPr>
              <w:widowControl w:val="0"/>
            </w:pPr>
            <w:r w:rsidRPr="002E3671">
              <w:t>Modulį gali vesti mokytojas, turintis:</w:t>
            </w:r>
          </w:p>
          <w:p w:rsidR="00564A90" w:rsidRPr="002E3671" w:rsidRDefault="00564A90"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332D" w:rsidRPr="002E3671" w:rsidRDefault="00564A90" w:rsidP="00213FA1">
            <w:pPr>
              <w:pStyle w:val="2vidutinistinklelis1"/>
              <w:widowControl w:val="0"/>
              <w:jc w:val="both"/>
            </w:pPr>
            <w:r w:rsidRPr="002E3671">
              <w:t>2) Turintis dekoratyvinio želdinimo ir aplinkos tvarkymo verslo darbuotojo ar lygiavertę kvalifikaciją (išsilavinimą) arba ne mažesnę kaip 3 metų darbuot</w:t>
            </w:r>
            <w:r w:rsidR="00DC79FC">
              <w:t>ojo profesinės veiklos patirtį.</w:t>
            </w:r>
          </w:p>
        </w:tc>
      </w:tr>
    </w:tbl>
    <w:p w:rsidR="00564A90" w:rsidRPr="002E3671" w:rsidRDefault="00564A90" w:rsidP="00213FA1">
      <w:pPr>
        <w:widowControl w:val="0"/>
      </w:pPr>
    </w:p>
    <w:bookmarkEnd w:id="5"/>
    <w:p w:rsidR="00502DA2" w:rsidRPr="002E3671" w:rsidRDefault="00502DA2" w:rsidP="00213FA1">
      <w:pPr>
        <w:pStyle w:val="Antrat2"/>
        <w:widowControl w:val="0"/>
        <w:numPr>
          <w:ilvl w:val="0"/>
          <w:numId w:val="0"/>
        </w:numPr>
        <w:rPr>
          <w:lang w:val="lt-LT"/>
        </w:rPr>
      </w:pPr>
    </w:p>
    <w:sectPr w:rsidR="00502DA2" w:rsidRPr="002E3671" w:rsidSect="005B4989">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B9" w:rsidRDefault="001C05B9" w:rsidP="009353D3">
      <w:r>
        <w:separator/>
      </w:r>
    </w:p>
  </w:endnote>
  <w:endnote w:type="continuationSeparator" w:id="0">
    <w:p w:rsidR="001C05B9" w:rsidRDefault="001C05B9" w:rsidP="009353D3">
      <w:r>
        <w:continuationSeparator/>
      </w:r>
    </w:p>
  </w:endnote>
  <w:endnote w:type="continuationNotice" w:id="1">
    <w:p w:rsidR="001C05B9" w:rsidRDefault="001C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brima">
    <w:panose1 w:val="02000000000000000000"/>
    <w:charset w:val="BA"/>
    <w:family w:val="auto"/>
    <w:pitch w:val="variable"/>
    <w:sig w:usb0="A000005F" w:usb1="02000041" w:usb2="00000000" w:usb3="00000000" w:csb0="00000093" w:csb1="00000000"/>
  </w:font>
  <w:font w:name="Gadugi">
    <w:panose1 w:val="020B0502040204020203"/>
    <w:charset w:val="00"/>
    <w:family w:val="swiss"/>
    <w:pitch w:val="variable"/>
    <w:sig w:usb0="00000003" w:usb1="00000000" w:usb2="00003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58" w:rsidRDefault="00904858" w:rsidP="002E3671">
    <w:pPr>
      <w:pStyle w:val="Porat"/>
      <w:jc w:val="center"/>
    </w:pPr>
    <w:r>
      <w:fldChar w:fldCharType="begin"/>
    </w:r>
    <w:r>
      <w:instrText xml:space="preserve"> PAGE   \* MERGEFORMAT </w:instrText>
    </w:r>
    <w:r>
      <w:fldChar w:fldCharType="separate"/>
    </w:r>
    <w:r w:rsidR="00DC0A8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B9" w:rsidRDefault="001C05B9" w:rsidP="009353D3">
      <w:r>
        <w:separator/>
      </w:r>
    </w:p>
  </w:footnote>
  <w:footnote w:type="continuationSeparator" w:id="0">
    <w:p w:rsidR="001C05B9" w:rsidRDefault="001C05B9" w:rsidP="009353D3">
      <w:r>
        <w:continuationSeparator/>
      </w:r>
    </w:p>
  </w:footnote>
  <w:footnote w:type="continuationNotice" w:id="1">
    <w:p w:rsidR="001C05B9" w:rsidRDefault="001C05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FD4"/>
    <w:multiLevelType w:val="multilevel"/>
    <w:tmpl w:val="666E1D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CF1E3D"/>
    <w:multiLevelType w:val="multilevel"/>
    <w:tmpl w:val="7E7A8C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35773AD"/>
    <w:multiLevelType w:val="hybridMultilevel"/>
    <w:tmpl w:val="E26E4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4C84879"/>
    <w:multiLevelType w:val="multilevel"/>
    <w:tmpl w:val="FF6EB5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1F4174"/>
    <w:multiLevelType w:val="multilevel"/>
    <w:tmpl w:val="89946C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E96E31"/>
    <w:multiLevelType w:val="hybridMultilevel"/>
    <w:tmpl w:val="EB50F442"/>
    <w:lvl w:ilvl="0" w:tplc="6A42D96E">
      <w:start w:val="1"/>
      <w:numFmt w:val="bullet"/>
      <w:pStyle w:val="TableParagraph"/>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0">
    <w:nsid w:val="2A716102"/>
    <w:multiLevelType w:val="multilevel"/>
    <w:tmpl w:val="95B01A3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5F6D98"/>
    <w:multiLevelType w:val="multilevel"/>
    <w:tmpl w:val="7AC8B8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B22E81"/>
    <w:multiLevelType w:val="multilevel"/>
    <w:tmpl w:val="B636A7AE"/>
    <w:lvl w:ilvl="0">
      <w:start w:val="1"/>
      <w:numFmt w:val="decimal"/>
      <w:pStyle w:val="Antrat1"/>
      <w:lvlText w:val="%1."/>
      <w:lvlJc w:val="left"/>
      <w:pPr>
        <w:ind w:left="720" w:hanging="360"/>
      </w:pPr>
      <w:rPr>
        <w:rFonts w:hint="default"/>
      </w:rPr>
    </w:lvl>
    <w:lvl w:ilvl="1">
      <w:start w:val="1"/>
      <w:numFmt w:val="decimal"/>
      <w:pStyle w:val="Antrat2"/>
      <w:isLgl/>
      <w:lvlText w:val="%1.%2."/>
      <w:lvlJc w:val="left"/>
      <w:pPr>
        <w:ind w:left="720" w:hanging="360"/>
      </w:pPr>
      <w:rPr>
        <w:rFonts w:hint="default"/>
      </w:rPr>
    </w:lvl>
    <w:lvl w:ilvl="2">
      <w:start w:val="1"/>
      <w:numFmt w:val="decimal"/>
      <w:pStyle w:val="Antrat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3F822E1D"/>
    <w:multiLevelType w:val="hybridMultilevel"/>
    <w:tmpl w:val="4D16B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3890E2D"/>
    <w:multiLevelType w:val="multilevel"/>
    <w:tmpl w:val="1AA69A0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6BE3B73"/>
    <w:multiLevelType w:val="multilevel"/>
    <w:tmpl w:val="BAA0F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06E29"/>
    <w:multiLevelType w:val="multilevel"/>
    <w:tmpl w:val="6E88D0C6"/>
    <w:lvl w:ilvl="0">
      <w:start w:val="1"/>
      <w:numFmt w:val="decimal"/>
      <w:lvlText w:val="%1."/>
      <w:lvlJc w:val="left"/>
      <w:pPr>
        <w:ind w:left="600" w:hanging="600"/>
      </w:pPr>
      <w:rPr>
        <w:rFonts w:eastAsia="Times New Roman" w:hint="default"/>
      </w:rPr>
    </w:lvl>
    <w:lvl w:ilvl="1">
      <w:start w:val="1"/>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49C14163"/>
    <w:multiLevelType w:val="hybridMultilevel"/>
    <w:tmpl w:val="7AD6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8934BB1"/>
    <w:multiLevelType w:val="multilevel"/>
    <w:tmpl w:val="FAFAD5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0677985"/>
    <w:multiLevelType w:val="hybridMultilevel"/>
    <w:tmpl w:val="8EC6D13A"/>
    <w:lvl w:ilvl="0" w:tplc="04270001">
      <w:start w:val="1"/>
      <w:numFmt w:val="bullet"/>
      <w:lvlText w:val=""/>
      <w:lvlJc w:val="left"/>
      <w:pPr>
        <w:ind w:left="447" w:hanging="360"/>
      </w:pPr>
      <w:rPr>
        <w:rFonts w:ascii="Symbol" w:hAnsi="Symbol" w:hint="default"/>
      </w:rPr>
    </w:lvl>
    <w:lvl w:ilvl="1" w:tplc="04270003" w:tentative="1">
      <w:start w:val="1"/>
      <w:numFmt w:val="bullet"/>
      <w:lvlText w:val="o"/>
      <w:lvlJc w:val="left"/>
      <w:pPr>
        <w:ind w:left="1167" w:hanging="360"/>
      </w:pPr>
      <w:rPr>
        <w:rFonts w:ascii="Courier New" w:hAnsi="Courier New" w:cs="Courier New" w:hint="default"/>
      </w:rPr>
    </w:lvl>
    <w:lvl w:ilvl="2" w:tplc="04270005" w:tentative="1">
      <w:start w:val="1"/>
      <w:numFmt w:val="bullet"/>
      <w:lvlText w:val=""/>
      <w:lvlJc w:val="left"/>
      <w:pPr>
        <w:ind w:left="1887" w:hanging="360"/>
      </w:pPr>
      <w:rPr>
        <w:rFonts w:ascii="Wingdings" w:hAnsi="Wingdings" w:hint="default"/>
      </w:rPr>
    </w:lvl>
    <w:lvl w:ilvl="3" w:tplc="04270001" w:tentative="1">
      <w:start w:val="1"/>
      <w:numFmt w:val="bullet"/>
      <w:lvlText w:val=""/>
      <w:lvlJc w:val="left"/>
      <w:pPr>
        <w:ind w:left="2607" w:hanging="360"/>
      </w:pPr>
      <w:rPr>
        <w:rFonts w:ascii="Symbol" w:hAnsi="Symbol" w:hint="default"/>
      </w:rPr>
    </w:lvl>
    <w:lvl w:ilvl="4" w:tplc="04270003" w:tentative="1">
      <w:start w:val="1"/>
      <w:numFmt w:val="bullet"/>
      <w:lvlText w:val="o"/>
      <w:lvlJc w:val="left"/>
      <w:pPr>
        <w:ind w:left="3327" w:hanging="360"/>
      </w:pPr>
      <w:rPr>
        <w:rFonts w:ascii="Courier New" w:hAnsi="Courier New" w:cs="Courier New" w:hint="default"/>
      </w:rPr>
    </w:lvl>
    <w:lvl w:ilvl="5" w:tplc="04270005" w:tentative="1">
      <w:start w:val="1"/>
      <w:numFmt w:val="bullet"/>
      <w:lvlText w:val=""/>
      <w:lvlJc w:val="left"/>
      <w:pPr>
        <w:ind w:left="4047" w:hanging="360"/>
      </w:pPr>
      <w:rPr>
        <w:rFonts w:ascii="Wingdings" w:hAnsi="Wingdings" w:hint="default"/>
      </w:rPr>
    </w:lvl>
    <w:lvl w:ilvl="6" w:tplc="04270001" w:tentative="1">
      <w:start w:val="1"/>
      <w:numFmt w:val="bullet"/>
      <w:lvlText w:val=""/>
      <w:lvlJc w:val="left"/>
      <w:pPr>
        <w:ind w:left="4767" w:hanging="360"/>
      </w:pPr>
      <w:rPr>
        <w:rFonts w:ascii="Symbol" w:hAnsi="Symbol" w:hint="default"/>
      </w:rPr>
    </w:lvl>
    <w:lvl w:ilvl="7" w:tplc="04270003" w:tentative="1">
      <w:start w:val="1"/>
      <w:numFmt w:val="bullet"/>
      <w:lvlText w:val="o"/>
      <w:lvlJc w:val="left"/>
      <w:pPr>
        <w:ind w:left="5487" w:hanging="360"/>
      </w:pPr>
      <w:rPr>
        <w:rFonts w:ascii="Courier New" w:hAnsi="Courier New" w:cs="Courier New" w:hint="default"/>
      </w:rPr>
    </w:lvl>
    <w:lvl w:ilvl="8" w:tplc="04270005" w:tentative="1">
      <w:start w:val="1"/>
      <w:numFmt w:val="bullet"/>
      <w:lvlText w:val=""/>
      <w:lvlJc w:val="left"/>
      <w:pPr>
        <w:ind w:left="6207" w:hanging="360"/>
      </w:pPr>
      <w:rPr>
        <w:rFonts w:ascii="Wingdings" w:hAnsi="Wingdings" w:hint="default"/>
      </w:rPr>
    </w:lvl>
  </w:abstractNum>
  <w:abstractNum w:abstractNumId="26">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F5406B0"/>
    <w:multiLevelType w:val="multilevel"/>
    <w:tmpl w:val="063C7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7"/>
  </w:num>
  <w:num w:numId="4">
    <w:abstractNumId w:val="8"/>
  </w:num>
  <w:num w:numId="5">
    <w:abstractNumId w:val="2"/>
  </w:num>
  <w:num w:numId="6">
    <w:abstractNumId w:val="11"/>
  </w:num>
  <w:num w:numId="7">
    <w:abstractNumId w:val="0"/>
  </w:num>
  <w:num w:numId="8">
    <w:abstractNumId w:val="10"/>
  </w:num>
  <w:num w:numId="9">
    <w:abstractNumId w:val="16"/>
  </w:num>
  <w:num w:numId="10">
    <w:abstractNumId w:val="23"/>
  </w:num>
  <w:num w:numId="11">
    <w:abstractNumId w:val="6"/>
  </w:num>
  <w:num w:numId="12">
    <w:abstractNumId w:val="20"/>
  </w:num>
  <w:num w:numId="13">
    <w:abstractNumId w:val="28"/>
  </w:num>
  <w:num w:numId="14">
    <w:abstractNumId w:val="26"/>
  </w:num>
  <w:num w:numId="15">
    <w:abstractNumId w:val="14"/>
  </w:num>
  <w:num w:numId="16">
    <w:abstractNumId w:val="27"/>
  </w:num>
  <w:num w:numId="17">
    <w:abstractNumId w:val="22"/>
  </w:num>
  <w:num w:numId="18">
    <w:abstractNumId w:val="18"/>
  </w:num>
  <w:num w:numId="19">
    <w:abstractNumId w:val="15"/>
  </w:num>
  <w:num w:numId="20">
    <w:abstractNumId w:val="21"/>
  </w:num>
  <w:num w:numId="21">
    <w:abstractNumId w:val="1"/>
  </w:num>
  <w:num w:numId="22">
    <w:abstractNumId w:val="24"/>
  </w:num>
  <w:num w:numId="23">
    <w:abstractNumId w:val="17"/>
  </w:num>
  <w:num w:numId="24">
    <w:abstractNumId w:val="3"/>
  </w:num>
  <w:num w:numId="25">
    <w:abstractNumId w:val="5"/>
  </w:num>
  <w:num w:numId="26">
    <w:abstractNumId w:val="4"/>
  </w:num>
  <w:num w:numId="27">
    <w:abstractNumId w:val="12"/>
  </w:num>
  <w:num w:numId="28">
    <w:abstractNumId w:val="25"/>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4"/>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F"/>
    <w:rsid w:val="000003A2"/>
    <w:rsid w:val="00001B0F"/>
    <w:rsid w:val="00001EBA"/>
    <w:rsid w:val="000060EB"/>
    <w:rsid w:val="00007E60"/>
    <w:rsid w:val="00022583"/>
    <w:rsid w:val="00022941"/>
    <w:rsid w:val="00025C65"/>
    <w:rsid w:val="00030B9D"/>
    <w:rsid w:val="000316CF"/>
    <w:rsid w:val="00036D8D"/>
    <w:rsid w:val="0004332D"/>
    <w:rsid w:val="00046FC5"/>
    <w:rsid w:val="00052F13"/>
    <w:rsid w:val="0005306E"/>
    <w:rsid w:val="00053E43"/>
    <w:rsid w:val="00054FD0"/>
    <w:rsid w:val="00055616"/>
    <w:rsid w:val="000566CB"/>
    <w:rsid w:val="00057D4D"/>
    <w:rsid w:val="00065782"/>
    <w:rsid w:val="00066A3B"/>
    <w:rsid w:val="00067DB1"/>
    <w:rsid w:val="000707E2"/>
    <w:rsid w:val="00071D08"/>
    <w:rsid w:val="00073A55"/>
    <w:rsid w:val="00082D3C"/>
    <w:rsid w:val="00090104"/>
    <w:rsid w:val="0009171D"/>
    <w:rsid w:val="00092C01"/>
    <w:rsid w:val="00094548"/>
    <w:rsid w:val="0009487C"/>
    <w:rsid w:val="00097E3B"/>
    <w:rsid w:val="000A6A44"/>
    <w:rsid w:val="000B4437"/>
    <w:rsid w:val="000C214B"/>
    <w:rsid w:val="000C749B"/>
    <w:rsid w:val="000C760E"/>
    <w:rsid w:val="000C7A90"/>
    <w:rsid w:val="000D28F2"/>
    <w:rsid w:val="000E208C"/>
    <w:rsid w:val="000E50D7"/>
    <w:rsid w:val="000E6549"/>
    <w:rsid w:val="000F0179"/>
    <w:rsid w:val="000F35E9"/>
    <w:rsid w:val="000F4922"/>
    <w:rsid w:val="001016C8"/>
    <w:rsid w:val="00103103"/>
    <w:rsid w:val="00103AD1"/>
    <w:rsid w:val="00105616"/>
    <w:rsid w:val="00105967"/>
    <w:rsid w:val="00105D36"/>
    <w:rsid w:val="00112ABF"/>
    <w:rsid w:val="001305DC"/>
    <w:rsid w:val="00134DA9"/>
    <w:rsid w:val="00136927"/>
    <w:rsid w:val="0014109D"/>
    <w:rsid w:val="00142635"/>
    <w:rsid w:val="00143167"/>
    <w:rsid w:val="00143B07"/>
    <w:rsid w:val="00144CFB"/>
    <w:rsid w:val="001450C7"/>
    <w:rsid w:val="0014559A"/>
    <w:rsid w:val="00145689"/>
    <w:rsid w:val="0014603E"/>
    <w:rsid w:val="00153B72"/>
    <w:rsid w:val="0015469A"/>
    <w:rsid w:val="00157D6A"/>
    <w:rsid w:val="0016151D"/>
    <w:rsid w:val="001742C8"/>
    <w:rsid w:val="001744CA"/>
    <w:rsid w:val="00175A28"/>
    <w:rsid w:val="001769FB"/>
    <w:rsid w:val="00181BA8"/>
    <w:rsid w:val="001846CE"/>
    <w:rsid w:val="00187CD4"/>
    <w:rsid w:val="001A0B51"/>
    <w:rsid w:val="001A0FDD"/>
    <w:rsid w:val="001A2B0C"/>
    <w:rsid w:val="001A3976"/>
    <w:rsid w:val="001B0613"/>
    <w:rsid w:val="001B2B2E"/>
    <w:rsid w:val="001B30F0"/>
    <w:rsid w:val="001B3841"/>
    <w:rsid w:val="001B4300"/>
    <w:rsid w:val="001B4B60"/>
    <w:rsid w:val="001B781D"/>
    <w:rsid w:val="001C05B9"/>
    <w:rsid w:val="001C09F8"/>
    <w:rsid w:val="001C168C"/>
    <w:rsid w:val="001C2115"/>
    <w:rsid w:val="001C32C5"/>
    <w:rsid w:val="001C3D7E"/>
    <w:rsid w:val="001C4A9A"/>
    <w:rsid w:val="001C7DF0"/>
    <w:rsid w:val="001D4D95"/>
    <w:rsid w:val="001D7E2F"/>
    <w:rsid w:val="001E3357"/>
    <w:rsid w:val="001E5256"/>
    <w:rsid w:val="001E6B00"/>
    <w:rsid w:val="001E754C"/>
    <w:rsid w:val="001F06AC"/>
    <w:rsid w:val="001F45BF"/>
    <w:rsid w:val="00202642"/>
    <w:rsid w:val="002059B0"/>
    <w:rsid w:val="00205FB3"/>
    <w:rsid w:val="002065BC"/>
    <w:rsid w:val="002076C1"/>
    <w:rsid w:val="00213FA1"/>
    <w:rsid w:val="002213FE"/>
    <w:rsid w:val="00221A67"/>
    <w:rsid w:val="002242ED"/>
    <w:rsid w:val="00230078"/>
    <w:rsid w:val="0023318D"/>
    <w:rsid w:val="00233471"/>
    <w:rsid w:val="00234BA2"/>
    <w:rsid w:val="0023707A"/>
    <w:rsid w:val="00240B9E"/>
    <w:rsid w:val="0024338D"/>
    <w:rsid w:val="00251B15"/>
    <w:rsid w:val="002543D5"/>
    <w:rsid w:val="0026282E"/>
    <w:rsid w:val="0026466B"/>
    <w:rsid w:val="00265594"/>
    <w:rsid w:val="00282172"/>
    <w:rsid w:val="002841CB"/>
    <w:rsid w:val="00290C2B"/>
    <w:rsid w:val="002A26CB"/>
    <w:rsid w:val="002A3548"/>
    <w:rsid w:val="002A6A58"/>
    <w:rsid w:val="002A6B38"/>
    <w:rsid w:val="002B22F8"/>
    <w:rsid w:val="002B459B"/>
    <w:rsid w:val="002B5419"/>
    <w:rsid w:val="002B64DB"/>
    <w:rsid w:val="002B7020"/>
    <w:rsid w:val="002B7F99"/>
    <w:rsid w:val="002D4F16"/>
    <w:rsid w:val="002D6F96"/>
    <w:rsid w:val="002D7BBB"/>
    <w:rsid w:val="002E3671"/>
    <w:rsid w:val="002E44AE"/>
    <w:rsid w:val="002E5D59"/>
    <w:rsid w:val="002F076E"/>
    <w:rsid w:val="002F598A"/>
    <w:rsid w:val="00300151"/>
    <w:rsid w:val="00300351"/>
    <w:rsid w:val="00301558"/>
    <w:rsid w:val="0030176C"/>
    <w:rsid w:val="00302B2A"/>
    <w:rsid w:val="003037F0"/>
    <w:rsid w:val="00316F30"/>
    <w:rsid w:val="00320B3D"/>
    <w:rsid w:val="00320DB6"/>
    <w:rsid w:val="00322094"/>
    <w:rsid w:val="00323448"/>
    <w:rsid w:val="0033009F"/>
    <w:rsid w:val="00330D82"/>
    <w:rsid w:val="0033246D"/>
    <w:rsid w:val="00341861"/>
    <w:rsid w:val="00355A14"/>
    <w:rsid w:val="00355F3F"/>
    <w:rsid w:val="00361A32"/>
    <w:rsid w:val="00361C9B"/>
    <w:rsid w:val="00363194"/>
    <w:rsid w:val="00370362"/>
    <w:rsid w:val="003705C6"/>
    <w:rsid w:val="0037125C"/>
    <w:rsid w:val="0037514C"/>
    <w:rsid w:val="00376B24"/>
    <w:rsid w:val="0038430F"/>
    <w:rsid w:val="003870D7"/>
    <w:rsid w:val="00394D60"/>
    <w:rsid w:val="00397F1F"/>
    <w:rsid w:val="003A12D4"/>
    <w:rsid w:val="003A59E3"/>
    <w:rsid w:val="003A6080"/>
    <w:rsid w:val="003B3744"/>
    <w:rsid w:val="003B3CAD"/>
    <w:rsid w:val="003B4165"/>
    <w:rsid w:val="003B5F20"/>
    <w:rsid w:val="003C2249"/>
    <w:rsid w:val="003C5F7E"/>
    <w:rsid w:val="003C6BC9"/>
    <w:rsid w:val="003D08B0"/>
    <w:rsid w:val="003D0CE0"/>
    <w:rsid w:val="003D151E"/>
    <w:rsid w:val="003D1E3A"/>
    <w:rsid w:val="003D5979"/>
    <w:rsid w:val="003D60B2"/>
    <w:rsid w:val="003D626A"/>
    <w:rsid w:val="003D7A68"/>
    <w:rsid w:val="003E6A87"/>
    <w:rsid w:val="003E7B1F"/>
    <w:rsid w:val="003F1675"/>
    <w:rsid w:val="003F1EE0"/>
    <w:rsid w:val="003F24EE"/>
    <w:rsid w:val="003F4098"/>
    <w:rsid w:val="003F4A36"/>
    <w:rsid w:val="003F52FE"/>
    <w:rsid w:val="00410B09"/>
    <w:rsid w:val="00410FEA"/>
    <w:rsid w:val="004128DB"/>
    <w:rsid w:val="0041403E"/>
    <w:rsid w:val="0041707C"/>
    <w:rsid w:val="004214FD"/>
    <w:rsid w:val="00423BA9"/>
    <w:rsid w:val="00430801"/>
    <w:rsid w:val="00431159"/>
    <w:rsid w:val="00433A9E"/>
    <w:rsid w:val="004360AD"/>
    <w:rsid w:val="00442B8E"/>
    <w:rsid w:val="00444157"/>
    <w:rsid w:val="00447B12"/>
    <w:rsid w:val="00451ED4"/>
    <w:rsid w:val="00464BBC"/>
    <w:rsid w:val="004653AD"/>
    <w:rsid w:val="004668D4"/>
    <w:rsid w:val="00473EB7"/>
    <w:rsid w:val="004756CD"/>
    <w:rsid w:val="00483F12"/>
    <w:rsid w:val="004842BE"/>
    <w:rsid w:val="004846A2"/>
    <w:rsid w:val="00485333"/>
    <w:rsid w:val="0049049F"/>
    <w:rsid w:val="004912F2"/>
    <w:rsid w:val="00492242"/>
    <w:rsid w:val="0049459C"/>
    <w:rsid w:val="00495BAF"/>
    <w:rsid w:val="00496541"/>
    <w:rsid w:val="004A0FB7"/>
    <w:rsid w:val="004A2642"/>
    <w:rsid w:val="004A5229"/>
    <w:rsid w:val="004A7AB5"/>
    <w:rsid w:val="004B50DB"/>
    <w:rsid w:val="004C08A7"/>
    <w:rsid w:val="004C0F50"/>
    <w:rsid w:val="004C1C48"/>
    <w:rsid w:val="004C3DF8"/>
    <w:rsid w:val="004C64AB"/>
    <w:rsid w:val="004D0086"/>
    <w:rsid w:val="004D0C85"/>
    <w:rsid w:val="004D0E45"/>
    <w:rsid w:val="004D1948"/>
    <w:rsid w:val="004D29A9"/>
    <w:rsid w:val="004D3A6B"/>
    <w:rsid w:val="004D3FAF"/>
    <w:rsid w:val="004D4D37"/>
    <w:rsid w:val="004D6715"/>
    <w:rsid w:val="004D7040"/>
    <w:rsid w:val="004F1D3C"/>
    <w:rsid w:val="004F20E2"/>
    <w:rsid w:val="004F6424"/>
    <w:rsid w:val="004F6444"/>
    <w:rsid w:val="004F7C6E"/>
    <w:rsid w:val="005000E4"/>
    <w:rsid w:val="0050276E"/>
    <w:rsid w:val="00502812"/>
    <w:rsid w:val="00502910"/>
    <w:rsid w:val="00502DA2"/>
    <w:rsid w:val="00503AE9"/>
    <w:rsid w:val="00505257"/>
    <w:rsid w:val="00506D43"/>
    <w:rsid w:val="0051150C"/>
    <w:rsid w:val="00517CCA"/>
    <w:rsid w:val="00521079"/>
    <w:rsid w:val="00524E51"/>
    <w:rsid w:val="005302D6"/>
    <w:rsid w:val="005325DD"/>
    <w:rsid w:val="005337BC"/>
    <w:rsid w:val="005425F0"/>
    <w:rsid w:val="00547D89"/>
    <w:rsid w:val="00553AD6"/>
    <w:rsid w:val="00554B40"/>
    <w:rsid w:val="00564A90"/>
    <w:rsid w:val="00566071"/>
    <w:rsid w:val="005703B6"/>
    <w:rsid w:val="00574486"/>
    <w:rsid w:val="00574A23"/>
    <w:rsid w:val="0058144B"/>
    <w:rsid w:val="00582DF1"/>
    <w:rsid w:val="0058446A"/>
    <w:rsid w:val="005848F1"/>
    <w:rsid w:val="00586961"/>
    <w:rsid w:val="00586EF5"/>
    <w:rsid w:val="00590050"/>
    <w:rsid w:val="00591BAA"/>
    <w:rsid w:val="00592274"/>
    <w:rsid w:val="005927FC"/>
    <w:rsid w:val="00592E59"/>
    <w:rsid w:val="0059487D"/>
    <w:rsid w:val="005A1E52"/>
    <w:rsid w:val="005A5659"/>
    <w:rsid w:val="005A798A"/>
    <w:rsid w:val="005B41A4"/>
    <w:rsid w:val="005B4989"/>
    <w:rsid w:val="005B4F08"/>
    <w:rsid w:val="005B5B2B"/>
    <w:rsid w:val="005C0B13"/>
    <w:rsid w:val="005C0F06"/>
    <w:rsid w:val="005C113C"/>
    <w:rsid w:val="005D0D30"/>
    <w:rsid w:val="005D746E"/>
    <w:rsid w:val="005E0BF0"/>
    <w:rsid w:val="005E2D26"/>
    <w:rsid w:val="005E3098"/>
    <w:rsid w:val="005E54BA"/>
    <w:rsid w:val="005E5AED"/>
    <w:rsid w:val="005E636F"/>
    <w:rsid w:val="005F13BD"/>
    <w:rsid w:val="005F1563"/>
    <w:rsid w:val="005F61B1"/>
    <w:rsid w:val="005F6233"/>
    <w:rsid w:val="00600D17"/>
    <w:rsid w:val="00603743"/>
    <w:rsid w:val="0060629B"/>
    <w:rsid w:val="0060649D"/>
    <w:rsid w:val="006103C2"/>
    <w:rsid w:val="00613969"/>
    <w:rsid w:val="00617286"/>
    <w:rsid w:val="00620809"/>
    <w:rsid w:val="00620E84"/>
    <w:rsid w:val="006243AD"/>
    <w:rsid w:val="0062447E"/>
    <w:rsid w:val="00625799"/>
    <w:rsid w:val="006264F4"/>
    <w:rsid w:val="00627E03"/>
    <w:rsid w:val="0063363D"/>
    <w:rsid w:val="00635439"/>
    <w:rsid w:val="00636911"/>
    <w:rsid w:val="00637B1C"/>
    <w:rsid w:val="006411A4"/>
    <w:rsid w:val="00653ADE"/>
    <w:rsid w:val="00653D9D"/>
    <w:rsid w:val="006604D1"/>
    <w:rsid w:val="006632B9"/>
    <w:rsid w:val="00663CAF"/>
    <w:rsid w:val="00670A1D"/>
    <w:rsid w:val="0067256B"/>
    <w:rsid w:val="00676F18"/>
    <w:rsid w:val="00677DD6"/>
    <w:rsid w:val="006804D6"/>
    <w:rsid w:val="006805BD"/>
    <w:rsid w:val="00682EF7"/>
    <w:rsid w:val="00691706"/>
    <w:rsid w:val="00693F8F"/>
    <w:rsid w:val="00696F46"/>
    <w:rsid w:val="006A2754"/>
    <w:rsid w:val="006A3EC2"/>
    <w:rsid w:val="006A4148"/>
    <w:rsid w:val="006A6383"/>
    <w:rsid w:val="006A7F2F"/>
    <w:rsid w:val="006B19DE"/>
    <w:rsid w:val="006B4A33"/>
    <w:rsid w:val="006B4E87"/>
    <w:rsid w:val="006C31CB"/>
    <w:rsid w:val="006D1B40"/>
    <w:rsid w:val="006D28AD"/>
    <w:rsid w:val="006D2BA3"/>
    <w:rsid w:val="006D3C08"/>
    <w:rsid w:val="006D5387"/>
    <w:rsid w:val="006E1982"/>
    <w:rsid w:val="006E1DCE"/>
    <w:rsid w:val="006E59F5"/>
    <w:rsid w:val="006E7366"/>
    <w:rsid w:val="006F0737"/>
    <w:rsid w:val="006F3F7A"/>
    <w:rsid w:val="00701ED3"/>
    <w:rsid w:val="0070304E"/>
    <w:rsid w:val="00704EC4"/>
    <w:rsid w:val="00705AEF"/>
    <w:rsid w:val="00706A5F"/>
    <w:rsid w:val="00711F04"/>
    <w:rsid w:val="00714BC6"/>
    <w:rsid w:val="00716107"/>
    <w:rsid w:val="00722CF6"/>
    <w:rsid w:val="00722FF2"/>
    <w:rsid w:val="00732BAB"/>
    <w:rsid w:val="00734E87"/>
    <w:rsid w:val="00735504"/>
    <w:rsid w:val="007369F3"/>
    <w:rsid w:val="00741CAC"/>
    <w:rsid w:val="00743F74"/>
    <w:rsid w:val="007504FA"/>
    <w:rsid w:val="007511F4"/>
    <w:rsid w:val="00752A61"/>
    <w:rsid w:val="0075363C"/>
    <w:rsid w:val="00753FD5"/>
    <w:rsid w:val="00754FF9"/>
    <w:rsid w:val="0075509B"/>
    <w:rsid w:val="00757D59"/>
    <w:rsid w:val="007602A4"/>
    <w:rsid w:val="00767133"/>
    <w:rsid w:val="0076784A"/>
    <w:rsid w:val="00781504"/>
    <w:rsid w:val="00782D41"/>
    <w:rsid w:val="00784836"/>
    <w:rsid w:val="00790149"/>
    <w:rsid w:val="0079372B"/>
    <w:rsid w:val="00797112"/>
    <w:rsid w:val="007A3006"/>
    <w:rsid w:val="007A334A"/>
    <w:rsid w:val="007A4717"/>
    <w:rsid w:val="007A50AD"/>
    <w:rsid w:val="007A5C8C"/>
    <w:rsid w:val="007B1F3E"/>
    <w:rsid w:val="007B50F1"/>
    <w:rsid w:val="007C29F7"/>
    <w:rsid w:val="007C463D"/>
    <w:rsid w:val="007C5A33"/>
    <w:rsid w:val="007C682A"/>
    <w:rsid w:val="007C7026"/>
    <w:rsid w:val="007C7B22"/>
    <w:rsid w:val="007D1FA0"/>
    <w:rsid w:val="007D3B5B"/>
    <w:rsid w:val="007D3B84"/>
    <w:rsid w:val="007D3CB3"/>
    <w:rsid w:val="007D49AB"/>
    <w:rsid w:val="007D59C4"/>
    <w:rsid w:val="007D5A03"/>
    <w:rsid w:val="007E07D1"/>
    <w:rsid w:val="007E2645"/>
    <w:rsid w:val="007E3A4C"/>
    <w:rsid w:val="007F7FE7"/>
    <w:rsid w:val="008012E2"/>
    <w:rsid w:val="0080453D"/>
    <w:rsid w:val="00804A48"/>
    <w:rsid w:val="00810462"/>
    <w:rsid w:val="0081151D"/>
    <w:rsid w:val="00813AE8"/>
    <w:rsid w:val="008223E0"/>
    <w:rsid w:val="00822B42"/>
    <w:rsid w:val="00825115"/>
    <w:rsid w:val="0082625D"/>
    <w:rsid w:val="00826893"/>
    <w:rsid w:val="00831DE4"/>
    <w:rsid w:val="0083242D"/>
    <w:rsid w:val="00833B28"/>
    <w:rsid w:val="00833C0F"/>
    <w:rsid w:val="00835350"/>
    <w:rsid w:val="00840AFB"/>
    <w:rsid w:val="008511A1"/>
    <w:rsid w:val="00851E9B"/>
    <w:rsid w:val="008608F7"/>
    <w:rsid w:val="00860B19"/>
    <w:rsid w:val="0087052C"/>
    <w:rsid w:val="008711F3"/>
    <w:rsid w:val="00871A99"/>
    <w:rsid w:val="00880DC3"/>
    <w:rsid w:val="00881559"/>
    <w:rsid w:val="00881FED"/>
    <w:rsid w:val="008857A1"/>
    <w:rsid w:val="0088690A"/>
    <w:rsid w:val="00890605"/>
    <w:rsid w:val="008908D1"/>
    <w:rsid w:val="00894691"/>
    <w:rsid w:val="008951CA"/>
    <w:rsid w:val="00895C05"/>
    <w:rsid w:val="00895C8A"/>
    <w:rsid w:val="008A2B2D"/>
    <w:rsid w:val="008A356D"/>
    <w:rsid w:val="008A38A3"/>
    <w:rsid w:val="008A66C9"/>
    <w:rsid w:val="008A720C"/>
    <w:rsid w:val="008A79A4"/>
    <w:rsid w:val="008B0ECE"/>
    <w:rsid w:val="008B11A2"/>
    <w:rsid w:val="008B4A36"/>
    <w:rsid w:val="008B5017"/>
    <w:rsid w:val="008B56FF"/>
    <w:rsid w:val="008B69FD"/>
    <w:rsid w:val="008C0C3F"/>
    <w:rsid w:val="008C4B88"/>
    <w:rsid w:val="008C7CF6"/>
    <w:rsid w:val="008D093B"/>
    <w:rsid w:val="008D2EF8"/>
    <w:rsid w:val="008D67E5"/>
    <w:rsid w:val="008D77D7"/>
    <w:rsid w:val="008E4618"/>
    <w:rsid w:val="008E5B1E"/>
    <w:rsid w:val="008F3067"/>
    <w:rsid w:val="008F333D"/>
    <w:rsid w:val="008F7962"/>
    <w:rsid w:val="008F7A4D"/>
    <w:rsid w:val="009006BF"/>
    <w:rsid w:val="0090182E"/>
    <w:rsid w:val="009044A3"/>
    <w:rsid w:val="00904858"/>
    <w:rsid w:val="00904EA6"/>
    <w:rsid w:val="0090560C"/>
    <w:rsid w:val="009079C7"/>
    <w:rsid w:val="00907C9F"/>
    <w:rsid w:val="0091301C"/>
    <w:rsid w:val="0091387A"/>
    <w:rsid w:val="00914FB2"/>
    <w:rsid w:val="00922C11"/>
    <w:rsid w:val="00925954"/>
    <w:rsid w:val="0093040E"/>
    <w:rsid w:val="0093146E"/>
    <w:rsid w:val="00933FE3"/>
    <w:rsid w:val="009353D3"/>
    <w:rsid w:val="009358F2"/>
    <w:rsid w:val="009359F4"/>
    <w:rsid w:val="00936516"/>
    <w:rsid w:val="00936AC4"/>
    <w:rsid w:val="009412C6"/>
    <w:rsid w:val="0094393D"/>
    <w:rsid w:val="00944C9D"/>
    <w:rsid w:val="009459C7"/>
    <w:rsid w:val="00946244"/>
    <w:rsid w:val="009470F8"/>
    <w:rsid w:val="00951445"/>
    <w:rsid w:val="00952143"/>
    <w:rsid w:val="0095580B"/>
    <w:rsid w:val="009571F4"/>
    <w:rsid w:val="00957A87"/>
    <w:rsid w:val="00961DC7"/>
    <w:rsid w:val="009663DD"/>
    <w:rsid w:val="00972462"/>
    <w:rsid w:val="00975311"/>
    <w:rsid w:val="00976254"/>
    <w:rsid w:val="00983002"/>
    <w:rsid w:val="00985B13"/>
    <w:rsid w:val="009875D1"/>
    <w:rsid w:val="00987E23"/>
    <w:rsid w:val="00987EC0"/>
    <w:rsid w:val="009963F0"/>
    <w:rsid w:val="009A3FB4"/>
    <w:rsid w:val="009A517E"/>
    <w:rsid w:val="009A558D"/>
    <w:rsid w:val="009A5BFB"/>
    <w:rsid w:val="009A64AD"/>
    <w:rsid w:val="009A7199"/>
    <w:rsid w:val="009B330F"/>
    <w:rsid w:val="009B3C3F"/>
    <w:rsid w:val="009B4758"/>
    <w:rsid w:val="009B6C3A"/>
    <w:rsid w:val="009C475D"/>
    <w:rsid w:val="009C4AF1"/>
    <w:rsid w:val="009C4B43"/>
    <w:rsid w:val="009D2148"/>
    <w:rsid w:val="009D7A99"/>
    <w:rsid w:val="009E28AA"/>
    <w:rsid w:val="009E3607"/>
    <w:rsid w:val="009F2749"/>
    <w:rsid w:val="00A02B7F"/>
    <w:rsid w:val="00A038E9"/>
    <w:rsid w:val="00A04E4C"/>
    <w:rsid w:val="00A05B39"/>
    <w:rsid w:val="00A1094A"/>
    <w:rsid w:val="00A10F25"/>
    <w:rsid w:val="00A12ABF"/>
    <w:rsid w:val="00A13182"/>
    <w:rsid w:val="00A1406F"/>
    <w:rsid w:val="00A15BE0"/>
    <w:rsid w:val="00A225C5"/>
    <w:rsid w:val="00A2586B"/>
    <w:rsid w:val="00A30261"/>
    <w:rsid w:val="00A41310"/>
    <w:rsid w:val="00A41420"/>
    <w:rsid w:val="00A4366B"/>
    <w:rsid w:val="00A469C3"/>
    <w:rsid w:val="00A47D2C"/>
    <w:rsid w:val="00A47D59"/>
    <w:rsid w:val="00A563A3"/>
    <w:rsid w:val="00A656B6"/>
    <w:rsid w:val="00A65C38"/>
    <w:rsid w:val="00A65D4D"/>
    <w:rsid w:val="00A71EC9"/>
    <w:rsid w:val="00A71FB2"/>
    <w:rsid w:val="00A71FCF"/>
    <w:rsid w:val="00A763EB"/>
    <w:rsid w:val="00A850C0"/>
    <w:rsid w:val="00A908C5"/>
    <w:rsid w:val="00A94638"/>
    <w:rsid w:val="00A96C43"/>
    <w:rsid w:val="00AA01B3"/>
    <w:rsid w:val="00AA6601"/>
    <w:rsid w:val="00AA7080"/>
    <w:rsid w:val="00AB2EDD"/>
    <w:rsid w:val="00AB5328"/>
    <w:rsid w:val="00AB6619"/>
    <w:rsid w:val="00AB6CF1"/>
    <w:rsid w:val="00AC45F1"/>
    <w:rsid w:val="00AC4E75"/>
    <w:rsid w:val="00AC5BB8"/>
    <w:rsid w:val="00AC6120"/>
    <w:rsid w:val="00AD1EE1"/>
    <w:rsid w:val="00AE124C"/>
    <w:rsid w:val="00AE17D8"/>
    <w:rsid w:val="00AE4830"/>
    <w:rsid w:val="00AF3094"/>
    <w:rsid w:val="00AF3EF2"/>
    <w:rsid w:val="00B10845"/>
    <w:rsid w:val="00B1159E"/>
    <w:rsid w:val="00B13EF5"/>
    <w:rsid w:val="00B15514"/>
    <w:rsid w:val="00B165DA"/>
    <w:rsid w:val="00B24709"/>
    <w:rsid w:val="00B279D3"/>
    <w:rsid w:val="00B30507"/>
    <w:rsid w:val="00B31DBF"/>
    <w:rsid w:val="00B3278F"/>
    <w:rsid w:val="00B32D68"/>
    <w:rsid w:val="00B355A8"/>
    <w:rsid w:val="00B41972"/>
    <w:rsid w:val="00B47D2C"/>
    <w:rsid w:val="00B51CB2"/>
    <w:rsid w:val="00B53C1D"/>
    <w:rsid w:val="00B5456E"/>
    <w:rsid w:val="00B54A27"/>
    <w:rsid w:val="00B57F84"/>
    <w:rsid w:val="00B61E1D"/>
    <w:rsid w:val="00B622B9"/>
    <w:rsid w:val="00B63E0B"/>
    <w:rsid w:val="00B67DA8"/>
    <w:rsid w:val="00B71ABA"/>
    <w:rsid w:val="00B728CB"/>
    <w:rsid w:val="00B7393A"/>
    <w:rsid w:val="00B73DD7"/>
    <w:rsid w:val="00B74280"/>
    <w:rsid w:val="00B76CAF"/>
    <w:rsid w:val="00B83A9A"/>
    <w:rsid w:val="00B86D79"/>
    <w:rsid w:val="00B90060"/>
    <w:rsid w:val="00B91E84"/>
    <w:rsid w:val="00B93055"/>
    <w:rsid w:val="00B949B1"/>
    <w:rsid w:val="00B96342"/>
    <w:rsid w:val="00B96702"/>
    <w:rsid w:val="00BA1FA9"/>
    <w:rsid w:val="00BA3A85"/>
    <w:rsid w:val="00BA4A00"/>
    <w:rsid w:val="00BB3B80"/>
    <w:rsid w:val="00BD08B1"/>
    <w:rsid w:val="00BD1C41"/>
    <w:rsid w:val="00BD23E0"/>
    <w:rsid w:val="00BD4F9F"/>
    <w:rsid w:val="00BD5A01"/>
    <w:rsid w:val="00BE0C6A"/>
    <w:rsid w:val="00BE62F5"/>
    <w:rsid w:val="00BE6515"/>
    <w:rsid w:val="00BE65AC"/>
    <w:rsid w:val="00BE6F27"/>
    <w:rsid w:val="00BE7207"/>
    <w:rsid w:val="00BE7C68"/>
    <w:rsid w:val="00BF1044"/>
    <w:rsid w:val="00BF6E27"/>
    <w:rsid w:val="00C0168D"/>
    <w:rsid w:val="00C01FCF"/>
    <w:rsid w:val="00C0289D"/>
    <w:rsid w:val="00C10981"/>
    <w:rsid w:val="00C11519"/>
    <w:rsid w:val="00C11CDA"/>
    <w:rsid w:val="00C2069F"/>
    <w:rsid w:val="00C2116E"/>
    <w:rsid w:val="00C2138F"/>
    <w:rsid w:val="00C24598"/>
    <w:rsid w:val="00C26EE8"/>
    <w:rsid w:val="00C30681"/>
    <w:rsid w:val="00C30BE6"/>
    <w:rsid w:val="00C310D5"/>
    <w:rsid w:val="00C31E09"/>
    <w:rsid w:val="00C3292B"/>
    <w:rsid w:val="00C34A44"/>
    <w:rsid w:val="00C351DA"/>
    <w:rsid w:val="00C45B9B"/>
    <w:rsid w:val="00C47B52"/>
    <w:rsid w:val="00C53B27"/>
    <w:rsid w:val="00C564BE"/>
    <w:rsid w:val="00C57ECC"/>
    <w:rsid w:val="00C66DF9"/>
    <w:rsid w:val="00C705A0"/>
    <w:rsid w:val="00C7673D"/>
    <w:rsid w:val="00C77026"/>
    <w:rsid w:val="00C77FDC"/>
    <w:rsid w:val="00C80496"/>
    <w:rsid w:val="00C80AF6"/>
    <w:rsid w:val="00C84D78"/>
    <w:rsid w:val="00C8629C"/>
    <w:rsid w:val="00C939D8"/>
    <w:rsid w:val="00C943B2"/>
    <w:rsid w:val="00C9463C"/>
    <w:rsid w:val="00C955A1"/>
    <w:rsid w:val="00C96227"/>
    <w:rsid w:val="00C97C44"/>
    <w:rsid w:val="00CA094E"/>
    <w:rsid w:val="00CA2EE3"/>
    <w:rsid w:val="00CA3F75"/>
    <w:rsid w:val="00CA7662"/>
    <w:rsid w:val="00CA79B3"/>
    <w:rsid w:val="00CB1E20"/>
    <w:rsid w:val="00CB7B52"/>
    <w:rsid w:val="00CC3463"/>
    <w:rsid w:val="00CD2E24"/>
    <w:rsid w:val="00CE0FF6"/>
    <w:rsid w:val="00CE130C"/>
    <w:rsid w:val="00CE1492"/>
    <w:rsid w:val="00CE6B8C"/>
    <w:rsid w:val="00CE6E51"/>
    <w:rsid w:val="00CF36E2"/>
    <w:rsid w:val="00CF7194"/>
    <w:rsid w:val="00D023F6"/>
    <w:rsid w:val="00D1143E"/>
    <w:rsid w:val="00D12274"/>
    <w:rsid w:val="00D152C1"/>
    <w:rsid w:val="00D15855"/>
    <w:rsid w:val="00D15E79"/>
    <w:rsid w:val="00D171CF"/>
    <w:rsid w:val="00D1786C"/>
    <w:rsid w:val="00D20A53"/>
    <w:rsid w:val="00D2512A"/>
    <w:rsid w:val="00D353DA"/>
    <w:rsid w:val="00D4162E"/>
    <w:rsid w:val="00D51605"/>
    <w:rsid w:val="00D51895"/>
    <w:rsid w:val="00D555D9"/>
    <w:rsid w:val="00D6047F"/>
    <w:rsid w:val="00D64947"/>
    <w:rsid w:val="00D66140"/>
    <w:rsid w:val="00D669FA"/>
    <w:rsid w:val="00D678AE"/>
    <w:rsid w:val="00D7476D"/>
    <w:rsid w:val="00D766D1"/>
    <w:rsid w:val="00D777E2"/>
    <w:rsid w:val="00D86645"/>
    <w:rsid w:val="00D91CF3"/>
    <w:rsid w:val="00D91FAD"/>
    <w:rsid w:val="00D955BF"/>
    <w:rsid w:val="00D96FDE"/>
    <w:rsid w:val="00D972AF"/>
    <w:rsid w:val="00DA2B3A"/>
    <w:rsid w:val="00DA2F3E"/>
    <w:rsid w:val="00DB298B"/>
    <w:rsid w:val="00DB3A9C"/>
    <w:rsid w:val="00DB3EE0"/>
    <w:rsid w:val="00DB7E0C"/>
    <w:rsid w:val="00DC02C7"/>
    <w:rsid w:val="00DC0A83"/>
    <w:rsid w:val="00DC29AB"/>
    <w:rsid w:val="00DC3B0C"/>
    <w:rsid w:val="00DC5A18"/>
    <w:rsid w:val="00DC79FC"/>
    <w:rsid w:val="00DD5F40"/>
    <w:rsid w:val="00DD61F2"/>
    <w:rsid w:val="00DD7CFA"/>
    <w:rsid w:val="00DE3087"/>
    <w:rsid w:val="00DE3C4F"/>
    <w:rsid w:val="00DE6ACB"/>
    <w:rsid w:val="00DF06B3"/>
    <w:rsid w:val="00DF0B9F"/>
    <w:rsid w:val="00DF7F18"/>
    <w:rsid w:val="00E040E4"/>
    <w:rsid w:val="00E1446B"/>
    <w:rsid w:val="00E14AFC"/>
    <w:rsid w:val="00E319D3"/>
    <w:rsid w:val="00E3273D"/>
    <w:rsid w:val="00E35BE6"/>
    <w:rsid w:val="00E35FAE"/>
    <w:rsid w:val="00E36E2A"/>
    <w:rsid w:val="00E370D0"/>
    <w:rsid w:val="00E37CA7"/>
    <w:rsid w:val="00E37E3B"/>
    <w:rsid w:val="00E4125F"/>
    <w:rsid w:val="00E412F1"/>
    <w:rsid w:val="00E42169"/>
    <w:rsid w:val="00E4329E"/>
    <w:rsid w:val="00E4521F"/>
    <w:rsid w:val="00E55CBC"/>
    <w:rsid w:val="00E62DE3"/>
    <w:rsid w:val="00E656E5"/>
    <w:rsid w:val="00E67808"/>
    <w:rsid w:val="00E73B6A"/>
    <w:rsid w:val="00E755DA"/>
    <w:rsid w:val="00E77F01"/>
    <w:rsid w:val="00E80D94"/>
    <w:rsid w:val="00E8265F"/>
    <w:rsid w:val="00E82B98"/>
    <w:rsid w:val="00E8356A"/>
    <w:rsid w:val="00E854D0"/>
    <w:rsid w:val="00E85F9F"/>
    <w:rsid w:val="00E87D4E"/>
    <w:rsid w:val="00E907BA"/>
    <w:rsid w:val="00E933EA"/>
    <w:rsid w:val="00E942B7"/>
    <w:rsid w:val="00E948AF"/>
    <w:rsid w:val="00E95EE1"/>
    <w:rsid w:val="00E97070"/>
    <w:rsid w:val="00EA27D7"/>
    <w:rsid w:val="00EA44CD"/>
    <w:rsid w:val="00EB0FC6"/>
    <w:rsid w:val="00EB57A0"/>
    <w:rsid w:val="00EC4C75"/>
    <w:rsid w:val="00EC5455"/>
    <w:rsid w:val="00EC5786"/>
    <w:rsid w:val="00EC5BD4"/>
    <w:rsid w:val="00EC7DEF"/>
    <w:rsid w:val="00ED24B6"/>
    <w:rsid w:val="00ED34F2"/>
    <w:rsid w:val="00ED7784"/>
    <w:rsid w:val="00EE1674"/>
    <w:rsid w:val="00EE290E"/>
    <w:rsid w:val="00EE34FF"/>
    <w:rsid w:val="00EF1088"/>
    <w:rsid w:val="00EF188D"/>
    <w:rsid w:val="00EF3095"/>
    <w:rsid w:val="00EF6A64"/>
    <w:rsid w:val="00EF6B1A"/>
    <w:rsid w:val="00F159E5"/>
    <w:rsid w:val="00F17A35"/>
    <w:rsid w:val="00F17C00"/>
    <w:rsid w:val="00F24646"/>
    <w:rsid w:val="00F24D34"/>
    <w:rsid w:val="00F251FC"/>
    <w:rsid w:val="00F264E6"/>
    <w:rsid w:val="00F319BA"/>
    <w:rsid w:val="00F35605"/>
    <w:rsid w:val="00F35794"/>
    <w:rsid w:val="00F36288"/>
    <w:rsid w:val="00F40306"/>
    <w:rsid w:val="00F430FA"/>
    <w:rsid w:val="00F43889"/>
    <w:rsid w:val="00F471F4"/>
    <w:rsid w:val="00F5130F"/>
    <w:rsid w:val="00F5186E"/>
    <w:rsid w:val="00F5595B"/>
    <w:rsid w:val="00F57BFF"/>
    <w:rsid w:val="00F77901"/>
    <w:rsid w:val="00F85930"/>
    <w:rsid w:val="00F86AB8"/>
    <w:rsid w:val="00F90176"/>
    <w:rsid w:val="00F91930"/>
    <w:rsid w:val="00F9344F"/>
    <w:rsid w:val="00F93778"/>
    <w:rsid w:val="00F962FE"/>
    <w:rsid w:val="00F972D4"/>
    <w:rsid w:val="00FA031C"/>
    <w:rsid w:val="00FA0F0E"/>
    <w:rsid w:val="00FA11C9"/>
    <w:rsid w:val="00FA5355"/>
    <w:rsid w:val="00FB7C81"/>
    <w:rsid w:val="00FB7CC6"/>
    <w:rsid w:val="00FC4729"/>
    <w:rsid w:val="00FC69A1"/>
    <w:rsid w:val="00FD0275"/>
    <w:rsid w:val="00FD112E"/>
    <w:rsid w:val="00FD137C"/>
    <w:rsid w:val="00FE1C41"/>
    <w:rsid w:val="00FE3FA6"/>
    <w:rsid w:val="00FE400A"/>
    <w:rsid w:val="00FE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0BD1-DB93-4434-B1B7-AB14198B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A53"/>
    <w:pPr>
      <w:autoSpaceDE w:val="0"/>
      <w:autoSpaceDN w:val="0"/>
      <w:adjustRightInd w:val="0"/>
      <w:jc w:val="both"/>
    </w:pPr>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ED24B6"/>
    <w:pPr>
      <w:numPr>
        <w:numId w:val="1"/>
      </w:numPr>
      <w:jc w:val="center"/>
      <w:outlineLvl w:val="0"/>
    </w:pPr>
    <w:rPr>
      <w:b/>
      <w:lang w:val="x-none" w:eastAsia="x-none"/>
    </w:rPr>
  </w:style>
  <w:style w:type="paragraph" w:styleId="Antrat2">
    <w:name w:val="heading 2"/>
    <w:basedOn w:val="prastasis"/>
    <w:next w:val="prastasis"/>
    <w:link w:val="Antrat2Diagrama"/>
    <w:uiPriority w:val="9"/>
    <w:unhideWhenUsed/>
    <w:qFormat/>
    <w:rsid w:val="006A7F2F"/>
    <w:pPr>
      <w:numPr>
        <w:ilvl w:val="1"/>
        <w:numId w:val="1"/>
      </w:numPr>
      <w:autoSpaceDE/>
      <w:autoSpaceDN/>
      <w:adjustRightInd/>
      <w:ind w:left="426" w:hanging="426"/>
      <w:jc w:val="left"/>
      <w:outlineLvl w:val="1"/>
    </w:pPr>
    <w:rPr>
      <w:b/>
      <w:bCs/>
      <w:lang w:val="x-none" w:eastAsia="x-none"/>
    </w:rPr>
  </w:style>
  <w:style w:type="paragraph" w:styleId="Antrat3">
    <w:name w:val="heading 3"/>
    <w:basedOn w:val="prastasis"/>
    <w:next w:val="prastasis"/>
    <w:link w:val="Antrat3Diagrama"/>
    <w:uiPriority w:val="9"/>
    <w:unhideWhenUsed/>
    <w:qFormat/>
    <w:rsid w:val="00CF7194"/>
    <w:pPr>
      <w:numPr>
        <w:ilvl w:val="2"/>
        <w:numId w:val="1"/>
      </w:numPr>
      <w:ind w:left="709"/>
      <w:jc w:val="left"/>
      <w:outlineLvl w:val="2"/>
    </w:pPr>
    <w:rPr>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351DA"/>
    <w:rPr>
      <w:rFonts w:ascii="Tahoma" w:hAnsi="Tahoma"/>
      <w:sz w:val="16"/>
      <w:szCs w:val="16"/>
      <w:lang w:val="x-none"/>
    </w:rPr>
  </w:style>
  <w:style w:type="character" w:customStyle="1" w:styleId="DebesliotekstasDiagrama">
    <w:name w:val="Debesėlio tekstas Diagrama"/>
    <w:link w:val="Debesliotekstas"/>
    <w:uiPriority w:val="99"/>
    <w:semiHidden/>
    <w:rsid w:val="00C351DA"/>
    <w:rPr>
      <w:rFonts w:ascii="Tahoma" w:eastAsia="Times New Roman" w:hAnsi="Tahoma" w:cs="Tahoma"/>
      <w:sz w:val="16"/>
      <w:szCs w:val="16"/>
      <w:lang w:eastAsia="lt-LT"/>
    </w:rPr>
  </w:style>
  <w:style w:type="paragraph" w:styleId="Antrats">
    <w:name w:val="header"/>
    <w:basedOn w:val="prastasis"/>
    <w:link w:val="AntratsDiagrama"/>
    <w:rsid w:val="002065BC"/>
    <w:pPr>
      <w:tabs>
        <w:tab w:val="center" w:pos="4819"/>
        <w:tab w:val="right" w:pos="9638"/>
      </w:tabs>
    </w:pPr>
    <w:rPr>
      <w:lang w:val="x-none"/>
    </w:rPr>
  </w:style>
  <w:style w:type="character" w:customStyle="1" w:styleId="AntratsDiagrama">
    <w:name w:val="Antraštės Diagrama"/>
    <w:link w:val="Antrats"/>
    <w:rsid w:val="002065BC"/>
    <w:rPr>
      <w:rFonts w:ascii="Times New Roman" w:eastAsia="Times New Roman" w:hAnsi="Times New Roman" w:cs="Times New Roman"/>
      <w:sz w:val="24"/>
      <w:szCs w:val="24"/>
      <w:lang w:eastAsia="lt-LT"/>
    </w:rPr>
  </w:style>
  <w:style w:type="paragraph" w:styleId="prastasiniatinklio">
    <w:name w:val="Normal (Web)"/>
    <w:basedOn w:val="prastasis"/>
    <w:link w:val="prastasiniatinklioDiagrama"/>
    <w:unhideWhenUsed/>
    <w:rsid w:val="002065BC"/>
    <w:pPr>
      <w:spacing w:before="100" w:beforeAutospacing="1" w:after="100" w:afterAutospacing="1"/>
    </w:pPr>
    <w:rPr>
      <w:lang w:val="x-none" w:eastAsia="x-none"/>
    </w:rPr>
  </w:style>
  <w:style w:type="paragraph" w:customStyle="1" w:styleId="Default">
    <w:name w:val="Default"/>
    <w:uiPriority w:val="99"/>
    <w:rsid w:val="009A517E"/>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4214FD"/>
    <w:pPr>
      <w:ind w:left="720"/>
      <w:contextualSpacing/>
    </w:pPr>
  </w:style>
  <w:style w:type="character" w:customStyle="1" w:styleId="Antrat2Diagrama">
    <w:name w:val="Antraštė 2 Diagrama"/>
    <w:link w:val="Antrat2"/>
    <w:uiPriority w:val="9"/>
    <w:rsid w:val="006A7F2F"/>
    <w:rPr>
      <w:rFonts w:ascii="Times New Roman" w:eastAsia="Times New Roman" w:hAnsi="Times New Roman"/>
      <w:b/>
      <w:bCs/>
      <w:sz w:val="24"/>
      <w:szCs w:val="24"/>
      <w:lang w:val="x-none" w:eastAsia="x-none"/>
    </w:rPr>
  </w:style>
  <w:style w:type="paragraph" w:styleId="Porat">
    <w:name w:val="footer"/>
    <w:basedOn w:val="prastasis"/>
    <w:link w:val="PoratDiagrama"/>
    <w:uiPriority w:val="99"/>
    <w:unhideWhenUsed/>
    <w:rsid w:val="009353D3"/>
    <w:pPr>
      <w:tabs>
        <w:tab w:val="center" w:pos="4819"/>
        <w:tab w:val="right" w:pos="9638"/>
      </w:tabs>
    </w:pPr>
    <w:rPr>
      <w:lang w:val="x-none"/>
    </w:rPr>
  </w:style>
  <w:style w:type="character" w:customStyle="1" w:styleId="PoratDiagrama">
    <w:name w:val="Poraštė Diagrama"/>
    <w:link w:val="Porat"/>
    <w:uiPriority w:val="99"/>
    <w:rsid w:val="009353D3"/>
    <w:rPr>
      <w:rFonts w:ascii="Times New Roman" w:eastAsia="Times New Roman" w:hAnsi="Times New Roman" w:cs="Times New Roman"/>
      <w:sz w:val="24"/>
      <w:szCs w:val="24"/>
      <w:lang w:eastAsia="lt-LT"/>
    </w:rPr>
  </w:style>
  <w:style w:type="character" w:styleId="Komentaronuoroda">
    <w:name w:val="annotation reference"/>
    <w:uiPriority w:val="99"/>
    <w:semiHidden/>
    <w:unhideWhenUsed/>
    <w:rsid w:val="00A656B6"/>
    <w:rPr>
      <w:sz w:val="16"/>
      <w:szCs w:val="16"/>
    </w:rPr>
  </w:style>
  <w:style w:type="paragraph" w:styleId="Komentarotekstas">
    <w:name w:val="annotation text"/>
    <w:basedOn w:val="prastasis"/>
    <w:link w:val="KomentarotekstasDiagrama"/>
    <w:uiPriority w:val="99"/>
    <w:unhideWhenUsed/>
    <w:rsid w:val="00A656B6"/>
    <w:rPr>
      <w:sz w:val="20"/>
      <w:szCs w:val="20"/>
      <w:lang w:val="x-none"/>
    </w:rPr>
  </w:style>
  <w:style w:type="character" w:customStyle="1" w:styleId="KomentarotekstasDiagrama">
    <w:name w:val="Komentaro tekstas Diagrama"/>
    <w:link w:val="Komentarotekstas"/>
    <w:uiPriority w:val="99"/>
    <w:rsid w:val="00A656B6"/>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656B6"/>
    <w:rPr>
      <w:b/>
      <w:bCs/>
    </w:rPr>
  </w:style>
  <w:style w:type="character" w:customStyle="1" w:styleId="KomentarotemaDiagrama">
    <w:name w:val="Komentaro tema Diagrama"/>
    <w:link w:val="Komentarotema"/>
    <w:uiPriority w:val="99"/>
    <w:semiHidden/>
    <w:rsid w:val="00A656B6"/>
    <w:rPr>
      <w:rFonts w:ascii="Times New Roman" w:eastAsia="Times New Roman" w:hAnsi="Times New Roman" w:cs="Times New Roman"/>
      <w:b/>
      <w:bCs/>
      <w:sz w:val="20"/>
      <w:szCs w:val="20"/>
      <w:lang w:eastAsia="lt-LT"/>
    </w:rPr>
  </w:style>
  <w:style w:type="character" w:customStyle="1" w:styleId="Antrat1Diagrama">
    <w:name w:val="Antraštė 1 Diagrama"/>
    <w:link w:val="Antrat1"/>
    <w:uiPriority w:val="9"/>
    <w:rsid w:val="00ED24B6"/>
    <w:rPr>
      <w:rFonts w:ascii="Times New Roman" w:eastAsia="Times New Roman" w:hAnsi="Times New Roman"/>
      <w:b/>
      <w:sz w:val="24"/>
      <w:szCs w:val="24"/>
      <w:lang w:val="x-none" w:eastAsia="x-none"/>
    </w:rPr>
  </w:style>
  <w:style w:type="character" w:customStyle="1" w:styleId="Antrat3Diagrama">
    <w:name w:val="Antraštė 3 Diagrama"/>
    <w:link w:val="Antrat3"/>
    <w:uiPriority w:val="9"/>
    <w:rsid w:val="00CF7194"/>
    <w:rPr>
      <w:rFonts w:ascii="Times New Roman" w:eastAsia="Times New Roman" w:hAnsi="Times New Roman"/>
      <w:b/>
      <w:bCs/>
      <w:sz w:val="24"/>
      <w:szCs w:val="24"/>
      <w:lang w:val="x-none" w:eastAsia="x-none"/>
    </w:rPr>
  </w:style>
  <w:style w:type="character" w:customStyle="1" w:styleId="prastasiniatinklioDiagrama">
    <w:name w:val="Įprastas (žiniatinklio) Diagrama"/>
    <w:link w:val="prastasiniatinklio"/>
    <w:locked/>
    <w:rsid w:val="00C47B52"/>
    <w:rPr>
      <w:rFonts w:ascii="Times New Roman" w:eastAsia="Times New Roman" w:hAnsi="Times New Roman"/>
      <w:sz w:val="24"/>
      <w:szCs w:val="24"/>
    </w:rPr>
  </w:style>
  <w:style w:type="character" w:styleId="Hipersaitas">
    <w:name w:val="Hyperlink"/>
    <w:uiPriority w:val="99"/>
    <w:unhideWhenUsed/>
    <w:rsid w:val="00E73B6A"/>
    <w:rPr>
      <w:color w:val="0000FF"/>
      <w:u w:val="single"/>
    </w:rPr>
  </w:style>
  <w:style w:type="paragraph" w:styleId="Turinioantrat">
    <w:name w:val="TOC Heading"/>
    <w:basedOn w:val="Antrat1"/>
    <w:next w:val="prastasis"/>
    <w:uiPriority w:val="39"/>
    <w:semiHidden/>
    <w:unhideWhenUsed/>
    <w:qFormat/>
    <w:rsid w:val="00E73B6A"/>
    <w:pPr>
      <w:keepNext/>
      <w:keepLines/>
      <w:numPr>
        <w:numId w:val="0"/>
      </w:numPr>
      <w:autoSpaceDE/>
      <w:autoSpaceDN/>
      <w:adjustRightInd/>
      <w:spacing w:before="480" w:line="276" w:lineRule="auto"/>
      <w:jc w:val="left"/>
      <w:outlineLvl w:val="9"/>
    </w:pPr>
    <w:rPr>
      <w:rFonts w:ascii="Cambria" w:eastAsia="MS Gothic" w:hAnsi="Cambria"/>
      <w:bCs/>
      <w:color w:val="365F91"/>
      <w:sz w:val="28"/>
      <w:szCs w:val="28"/>
      <w:lang w:val="en-US" w:eastAsia="ja-JP"/>
    </w:rPr>
  </w:style>
  <w:style w:type="paragraph" w:styleId="Turinys1">
    <w:name w:val="toc 1"/>
    <w:basedOn w:val="prastasis"/>
    <w:next w:val="prastasis"/>
    <w:autoRedefine/>
    <w:uiPriority w:val="39"/>
    <w:unhideWhenUsed/>
    <w:rsid w:val="00E73B6A"/>
  </w:style>
  <w:style w:type="paragraph" w:styleId="Turinys2">
    <w:name w:val="toc 2"/>
    <w:basedOn w:val="prastasis"/>
    <w:next w:val="prastasis"/>
    <w:autoRedefine/>
    <w:uiPriority w:val="39"/>
    <w:unhideWhenUsed/>
    <w:rsid w:val="00E73B6A"/>
    <w:pPr>
      <w:ind w:left="240"/>
    </w:pPr>
  </w:style>
  <w:style w:type="paragraph" w:styleId="Turinys3">
    <w:name w:val="toc 3"/>
    <w:basedOn w:val="prastasis"/>
    <w:next w:val="prastasis"/>
    <w:autoRedefine/>
    <w:uiPriority w:val="39"/>
    <w:unhideWhenUsed/>
    <w:rsid w:val="00E73B6A"/>
    <w:pPr>
      <w:ind w:left="480"/>
    </w:pPr>
  </w:style>
  <w:style w:type="paragraph" w:styleId="Betarp">
    <w:name w:val="No Spacing"/>
    <w:uiPriority w:val="1"/>
    <w:qFormat/>
    <w:rsid w:val="00105616"/>
    <w:rPr>
      <w:rFonts w:ascii="Times New Roman" w:eastAsia="Times New Roman" w:hAnsi="Times New Roman"/>
      <w:sz w:val="24"/>
      <w:szCs w:val="24"/>
    </w:rPr>
  </w:style>
  <w:style w:type="paragraph" w:customStyle="1" w:styleId="2vidutinistinklelis1">
    <w:name w:val="2 vidutinis tinklelis1"/>
    <w:uiPriority w:val="1"/>
    <w:qFormat/>
    <w:rsid w:val="00564A90"/>
    <w:rPr>
      <w:rFonts w:ascii="Times New Roman" w:eastAsia="Times New Roman" w:hAnsi="Times New Roman"/>
      <w:sz w:val="24"/>
      <w:szCs w:val="24"/>
    </w:rPr>
  </w:style>
  <w:style w:type="paragraph" w:styleId="Pataisymai">
    <w:name w:val="Revision"/>
    <w:hidden/>
    <w:uiPriority w:val="99"/>
    <w:semiHidden/>
    <w:rsid w:val="000E208C"/>
    <w:rPr>
      <w:rFonts w:ascii="Times New Roman" w:eastAsia="Times New Roman" w:hAnsi="Times New Roman"/>
      <w:sz w:val="24"/>
      <w:szCs w:val="24"/>
    </w:rPr>
  </w:style>
  <w:style w:type="paragraph" w:customStyle="1" w:styleId="TableParagraph">
    <w:name w:val="Table Paragraph"/>
    <w:basedOn w:val="prastasis"/>
    <w:autoRedefine/>
    <w:uiPriority w:val="1"/>
    <w:qFormat/>
    <w:rsid w:val="00FB7C81"/>
    <w:pPr>
      <w:widowControl w:val="0"/>
      <w:numPr>
        <w:numId w:val="29"/>
      </w:numPr>
      <w:autoSpaceDE/>
      <w:autoSpaceDN/>
      <w:adjustRightInd/>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705">
      <w:bodyDiv w:val="1"/>
      <w:marLeft w:val="0"/>
      <w:marRight w:val="0"/>
      <w:marTop w:val="0"/>
      <w:marBottom w:val="0"/>
      <w:divBdr>
        <w:top w:val="none" w:sz="0" w:space="0" w:color="auto"/>
        <w:left w:val="none" w:sz="0" w:space="0" w:color="auto"/>
        <w:bottom w:val="none" w:sz="0" w:space="0" w:color="auto"/>
        <w:right w:val="none" w:sz="0" w:space="0" w:color="auto"/>
      </w:divBdr>
      <w:divsChild>
        <w:div w:id="132908991">
          <w:marLeft w:val="0"/>
          <w:marRight w:val="0"/>
          <w:marTop w:val="0"/>
          <w:marBottom w:val="0"/>
          <w:divBdr>
            <w:top w:val="none" w:sz="0" w:space="0" w:color="auto"/>
            <w:left w:val="none" w:sz="0" w:space="0" w:color="auto"/>
            <w:bottom w:val="none" w:sz="0" w:space="0" w:color="auto"/>
            <w:right w:val="none" w:sz="0" w:space="0" w:color="auto"/>
          </w:divBdr>
        </w:div>
        <w:div w:id="203759917">
          <w:marLeft w:val="0"/>
          <w:marRight w:val="0"/>
          <w:marTop w:val="0"/>
          <w:marBottom w:val="0"/>
          <w:divBdr>
            <w:top w:val="none" w:sz="0" w:space="0" w:color="auto"/>
            <w:left w:val="none" w:sz="0" w:space="0" w:color="auto"/>
            <w:bottom w:val="none" w:sz="0" w:space="0" w:color="auto"/>
            <w:right w:val="none" w:sz="0" w:space="0" w:color="auto"/>
          </w:divBdr>
        </w:div>
        <w:div w:id="437331170">
          <w:marLeft w:val="0"/>
          <w:marRight w:val="0"/>
          <w:marTop w:val="0"/>
          <w:marBottom w:val="0"/>
          <w:divBdr>
            <w:top w:val="none" w:sz="0" w:space="0" w:color="auto"/>
            <w:left w:val="none" w:sz="0" w:space="0" w:color="auto"/>
            <w:bottom w:val="none" w:sz="0" w:space="0" w:color="auto"/>
            <w:right w:val="none" w:sz="0" w:space="0" w:color="auto"/>
          </w:divBdr>
        </w:div>
        <w:div w:id="646737829">
          <w:marLeft w:val="0"/>
          <w:marRight w:val="0"/>
          <w:marTop w:val="0"/>
          <w:marBottom w:val="0"/>
          <w:divBdr>
            <w:top w:val="none" w:sz="0" w:space="0" w:color="auto"/>
            <w:left w:val="none" w:sz="0" w:space="0" w:color="auto"/>
            <w:bottom w:val="none" w:sz="0" w:space="0" w:color="auto"/>
            <w:right w:val="none" w:sz="0" w:space="0" w:color="auto"/>
          </w:divBdr>
        </w:div>
        <w:div w:id="654727269">
          <w:marLeft w:val="0"/>
          <w:marRight w:val="0"/>
          <w:marTop w:val="0"/>
          <w:marBottom w:val="0"/>
          <w:divBdr>
            <w:top w:val="none" w:sz="0" w:space="0" w:color="auto"/>
            <w:left w:val="none" w:sz="0" w:space="0" w:color="auto"/>
            <w:bottom w:val="none" w:sz="0" w:space="0" w:color="auto"/>
            <w:right w:val="none" w:sz="0" w:space="0" w:color="auto"/>
          </w:divBdr>
        </w:div>
        <w:div w:id="709575313">
          <w:marLeft w:val="0"/>
          <w:marRight w:val="0"/>
          <w:marTop w:val="0"/>
          <w:marBottom w:val="0"/>
          <w:divBdr>
            <w:top w:val="none" w:sz="0" w:space="0" w:color="auto"/>
            <w:left w:val="none" w:sz="0" w:space="0" w:color="auto"/>
            <w:bottom w:val="none" w:sz="0" w:space="0" w:color="auto"/>
            <w:right w:val="none" w:sz="0" w:space="0" w:color="auto"/>
          </w:divBdr>
        </w:div>
        <w:div w:id="741872677">
          <w:marLeft w:val="0"/>
          <w:marRight w:val="0"/>
          <w:marTop w:val="0"/>
          <w:marBottom w:val="0"/>
          <w:divBdr>
            <w:top w:val="none" w:sz="0" w:space="0" w:color="auto"/>
            <w:left w:val="none" w:sz="0" w:space="0" w:color="auto"/>
            <w:bottom w:val="none" w:sz="0" w:space="0" w:color="auto"/>
            <w:right w:val="none" w:sz="0" w:space="0" w:color="auto"/>
          </w:divBdr>
        </w:div>
        <w:div w:id="787822004">
          <w:marLeft w:val="0"/>
          <w:marRight w:val="0"/>
          <w:marTop w:val="0"/>
          <w:marBottom w:val="0"/>
          <w:divBdr>
            <w:top w:val="none" w:sz="0" w:space="0" w:color="auto"/>
            <w:left w:val="none" w:sz="0" w:space="0" w:color="auto"/>
            <w:bottom w:val="none" w:sz="0" w:space="0" w:color="auto"/>
            <w:right w:val="none" w:sz="0" w:space="0" w:color="auto"/>
          </w:divBdr>
        </w:div>
        <w:div w:id="798229578">
          <w:marLeft w:val="0"/>
          <w:marRight w:val="0"/>
          <w:marTop w:val="0"/>
          <w:marBottom w:val="0"/>
          <w:divBdr>
            <w:top w:val="none" w:sz="0" w:space="0" w:color="auto"/>
            <w:left w:val="none" w:sz="0" w:space="0" w:color="auto"/>
            <w:bottom w:val="none" w:sz="0" w:space="0" w:color="auto"/>
            <w:right w:val="none" w:sz="0" w:space="0" w:color="auto"/>
          </w:divBdr>
        </w:div>
        <w:div w:id="1042631865">
          <w:marLeft w:val="0"/>
          <w:marRight w:val="0"/>
          <w:marTop w:val="0"/>
          <w:marBottom w:val="0"/>
          <w:divBdr>
            <w:top w:val="none" w:sz="0" w:space="0" w:color="auto"/>
            <w:left w:val="none" w:sz="0" w:space="0" w:color="auto"/>
            <w:bottom w:val="none" w:sz="0" w:space="0" w:color="auto"/>
            <w:right w:val="none" w:sz="0" w:space="0" w:color="auto"/>
          </w:divBdr>
        </w:div>
        <w:div w:id="1119682672">
          <w:marLeft w:val="0"/>
          <w:marRight w:val="0"/>
          <w:marTop w:val="0"/>
          <w:marBottom w:val="0"/>
          <w:divBdr>
            <w:top w:val="none" w:sz="0" w:space="0" w:color="auto"/>
            <w:left w:val="none" w:sz="0" w:space="0" w:color="auto"/>
            <w:bottom w:val="none" w:sz="0" w:space="0" w:color="auto"/>
            <w:right w:val="none" w:sz="0" w:space="0" w:color="auto"/>
          </w:divBdr>
        </w:div>
        <w:div w:id="1125998939">
          <w:marLeft w:val="0"/>
          <w:marRight w:val="0"/>
          <w:marTop w:val="0"/>
          <w:marBottom w:val="0"/>
          <w:divBdr>
            <w:top w:val="none" w:sz="0" w:space="0" w:color="auto"/>
            <w:left w:val="none" w:sz="0" w:space="0" w:color="auto"/>
            <w:bottom w:val="none" w:sz="0" w:space="0" w:color="auto"/>
            <w:right w:val="none" w:sz="0" w:space="0" w:color="auto"/>
          </w:divBdr>
        </w:div>
        <w:div w:id="1353411060">
          <w:marLeft w:val="0"/>
          <w:marRight w:val="0"/>
          <w:marTop w:val="0"/>
          <w:marBottom w:val="0"/>
          <w:divBdr>
            <w:top w:val="none" w:sz="0" w:space="0" w:color="auto"/>
            <w:left w:val="none" w:sz="0" w:space="0" w:color="auto"/>
            <w:bottom w:val="none" w:sz="0" w:space="0" w:color="auto"/>
            <w:right w:val="none" w:sz="0" w:space="0" w:color="auto"/>
          </w:divBdr>
        </w:div>
        <w:div w:id="1362168551">
          <w:marLeft w:val="0"/>
          <w:marRight w:val="0"/>
          <w:marTop w:val="0"/>
          <w:marBottom w:val="0"/>
          <w:divBdr>
            <w:top w:val="none" w:sz="0" w:space="0" w:color="auto"/>
            <w:left w:val="none" w:sz="0" w:space="0" w:color="auto"/>
            <w:bottom w:val="none" w:sz="0" w:space="0" w:color="auto"/>
            <w:right w:val="none" w:sz="0" w:space="0" w:color="auto"/>
          </w:divBdr>
        </w:div>
        <w:div w:id="1444232343">
          <w:marLeft w:val="0"/>
          <w:marRight w:val="0"/>
          <w:marTop w:val="0"/>
          <w:marBottom w:val="0"/>
          <w:divBdr>
            <w:top w:val="none" w:sz="0" w:space="0" w:color="auto"/>
            <w:left w:val="none" w:sz="0" w:space="0" w:color="auto"/>
            <w:bottom w:val="none" w:sz="0" w:space="0" w:color="auto"/>
            <w:right w:val="none" w:sz="0" w:space="0" w:color="auto"/>
          </w:divBdr>
        </w:div>
        <w:div w:id="1493640255">
          <w:marLeft w:val="0"/>
          <w:marRight w:val="0"/>
          <w:marTop w:val="0"/>
          <w:marBottom w:val="0"/>
          <w:divBdr>
            <w:top w:val="none" w:sz="0" w:space="0" w:color="auto"/>
            <w:left w:val="none" w:sz="0" w:space="0" w:color="auto"/>
            <w:bottom w:val="none" w:sz="0" w:space="0" w:color="auto"/>
            <w:right w:val="none" w:sz="0" w:space="0" w:color="auto"/>
          </w:divBdr>
        </w:div>
        <w:div w:id="1506095495">
          <w:marLeft w:val="0"/>
          <w:marRight w:val="0"/>
          <w:marTop w:val="0"/>
          <w:marBottom w:val="0"/>
          <w:divBdr>
            <w:top w:val="none" w:sz="0" w:space="0" w:color="auto"/>
            <w:left w:val="none" w:sz="0" w:space="0" w:color="auto"/>
            <w:bottom w:val="none" w:sz="0" w:space="0" w:color="auto"/>
            <w:right w:val="none" w:sz="0" w:space="0" w:color="auto"/>
          </w:divBdr>
        </w:div>
        <w:div w:id="1583680546">
          <w:marLeft w:val="0"/>
          <w:marRight w:val="0"/>
          <w:marTop w:val="0"/>
          <w:marBottom w:val="0"/>
          <w:divBdr>
            <w:top w:val="none" w:sz="0" w:space="0" w:color="auto"/>
            <w:left w:val="none" w:sz="0" w:space="0" w:color="auto"/>
            <w:bottom w:val="none" w:sz="0" w:space="0" w:color="auto"/>
            <w:right w:val="none" w:sz="0" w:space="0" w:color="auto"/>
          </w:divBdr>
        </w:div>
        <w:div w:id="1669140843">
          <w:marLeft w:val="0"/>
          <w:marRight w:val="0"/>
          <w:marTop w:val="0"/>
          <w:marBottom w:val="0"/>
          <w:divBdr>
            <w:top w:val="none" w:sz="0" w:space="0" w:color="auto"/>
            <w:left w:val="none" w:sz="0" w:space="0" w:color="auto"/>
            <w:bottom w:val="none" w:sz="0" w:space="0" w:color="auto"/>
            <w:right w:val="none" w:sz="0" w:space="0" w:color="auto"/>
          </w:divBdr>
        </w:div>
        <w:div w:id="1680933849">
          <w:marLeft w:val="0"/>
          <w:marRight w:val="0"/>
          <w:marTop w:val="0"/>
          <w:marBottom w:val="0"/>
          <w:divBdr>
            <w:top w:val="none" w:sz="0" w:space="0" w:color="auto"/>
            <w:left w:val="none" w:sz="0" w:space="0" w:color="auto"/>
            <w:bottom w:val="none" w:sz="0" w:space="0" w:color="auto"/>
            <w:right w:val="none" w:sz="0" w:space="0" w:color="auto"/>
          </w:divBdr>
        </w:div>
        <w:div w:id="1753234137">
          <w:marLeft w:val="0"/>
          <w:marRight w:val="0"/>
          <w:marTop w:val="0"/>
          <w:marBottom w:val="0"/>
          <w:divBdr>
            <w:top w:val="none" w:sz="0" w:space="0" w:color="auto"/>
            <w:left w:val="none" w:sz="0" w:space="0" w:color="auto"/>
            <w:bottom w:val="none" w:sz="0" w:space="0" w:color="auto"/>
            <w:right w:val="none" w:sz="0" w:space="0" w:color="auto"/>
          </w:divBdr>
        </w:div>
        <w:div w:id="1976137042">
          <w:marLeft w:val="0"/>
          <w:marRight w:val="0"/>
          <w:marTop w:val="0"/>
          <w:marBottom w:val="0"/>
          <w:divBdr>
            <w:top w:val="none" w:sz="0" w:space="0" w:color="auto"/>
            <w:left w:val="none" w:sz="0" w:space="0" w:color="auto"/>
            <w:bottom w:val="none" w:sz="0" w:space="0" w:color="auto"/>
            <w:right w:val="none" w:sz="0" w:space="0" w:color="auto"/>
          </w:divBdr>
        </w:div>
        <w:div w:id="2017608406">
          <w:marLeft w:val="0"/>
          <w:marRight w:val="0"/>
          <w:marTop w:val="0"/>
          <w:marBottom w:val="0"/>
          <w:divBdr>
            <w:top w:val="none" w:sz="0" w:space="0" w:color="auto"/>
            <w:left w:val="none" w:sz="0" w:space="0" w:color="auto"/>
            <w:bottom w:val="none" w:sz="0" w:space="0" w:color="auto"/>
            <w:right w:val="none" w:sz="0" w:space="0" w:color="auto"/>
          </w:divBdr>
        </w:div>
        <w:div w:id="2099863314">
          <w:marLeft w:val="0"/>
          <w:marRight w:val="0"/>
          <w:marTop w:val="0"/>
          <w:marBottom w:val="0"/>
          <w:divBdr>
            <w:top w:val="none" w:sz="0" w:space="0" w:color="auto"/>
            <w:left w:val="none" w:sz="0" w:space="0" w:color="auto"/>
            <w:bottom w:val="none" w:sz="0" w:space="0" w:color="auto"/>
            <w:right w:val="none" w:sz="0" w:space="0" w:color="auto"/>
          </w:divBdr>
        </w:div>
        <w:div w:id="2134134778">
          <w:marLeft w:val="0"/>
          <w:marRight w:val="0"/>
          <w:marTop w:val="0"/>
          <w:marBottom w:val="0"/>
          <w:divBdr>
            <w:top w:val="none" w:sz="0" w:space="0" w:color="auto"/>
            <w:left w:val="none" w:sz="0" w:space="0" w:color="auto"/>
            <w:bottom w:val="none" w:sz="0" w:space="0" w:color="auto"/>
            <w:right w:val="none" w:sz="0" w:space="0" w:color="auto"/>
          </w:divBdr>
        </w:div>
      </w:divsChild>
    </w:div>
    <w:div w:id="152721160">
      <w:bodyDiv w:val="1"/>
      <w:marLeft w:val="0"/>
      <w:marRight w:val="0"/>
      <w:marTop w:val="0"/>
      <w:marBottom w:val="0"/>
      <w:divBdr>
        <w:top w:val="none" w:sz="0" w:space="0" w:color="auto"/>
        <w:left w:val="none" w:sz="0" w:space="0" w:color="auto"/>
        <w:bottom w:val="none" w:sz="0" w:space="0" w:color="auto"/>
        <w:right w:val="none" w:sz="0" w:space="0" w:color="auto"/>
      </w:divBdr>
    </w:div>
    <w:div w:id="338699855">
      <w:bodyDiv w:val="1"/>
      <w:marLeft w:val="0"/>
      <w:marRight w:val="0"/>
      <w:marTop w:val="0"/>
      <w:marBottom w:val="0"/>
      <w:divBdr>
        <w:top w:val="none" w:sz="0" w:space="0" w:color="auto"/>
        <w:left w:val="none" w:sz="0" w:space="0" w:color="auto"/>
        <w:bottom w:val="none" w:sz="0" w:space="0" w:color="auto"/>
        <w:right w:val="none" w:sz="0" w:space="0" w:color="auto"/>
      </w:divBdr>
    </w:div>
    <w:div w:id="665865482">
      <w:bodyDiv w:val="1"/>
      <w:marLeft w:val="0"/>
      <w:marRight w:val="0"/>
      <w:marTop w:val="0"/>
      <w:marBottom w:val="0"/>
      <w:divBdr>
        <w:top w:val="none" w:sz="0" w:space="0" w:color="auto"/>
        <w:left w:val="none" w:sz="0" w:space="0" w:color="auto"/>
        <w:bottom w:val="none" w:sz="0" w:space="0" w:color="auto"/>
        <w:right w:val="none" w:sz="0" w:space="0" w:color="auto"/>
      </w:divBdr>
    </w:div>
    <w:div w:id="1287589720">
      <w:bodyDiv w:val="1"/>
      <w:marLeft w:val="0"/>
      <w:marRight w:val="0"/>
      <w:marTop w:val="0"/>
      <w:marBottom w:val="0"/>
      <w:divBdr>
        <w:top w:val="none" w:sz="0" w:space="0" w:color="auto"/>
        <w:left w:val="none" w:sz="0" w:space="0" w:color="auto"/>
        <w:bottom w:val="none" w:sz="0" w:space="0" w:color="auto"/>
        <w:right w:val="none" w:sz="0" w:space="0" w:color="auto"/>
      </w:divBdr>
      <w:divsChild>
        <w:div w:id="4747178">
          <w:marLeft w:val="0"/>
          <w:marRight w:val="0"/>
          <w:marTop w:val="0"/>
          <w:marBottom w:val="0"/>
          <w:divBdr>
            <w:top w:val="none" w:sz="0" w:space="0" w:color="auto"/>
            <w:left w:val="none" w:sz="0" w:space="0" w:color="auto"/>
            <w:bottom w:val="none" w:sz="0" w:space="0" w:color="auto"/>
            <w:right w:val="none" w:sz="0" w:space="0" w:color="auto"/>
          </w:divBdr>
        </w:div>
        <w:div w:id="16471440">
          <w:marLeft w:val="0"/>
          <w:marRight w:val="0"/>
          <w:marTop w:val="0"/>
          <w:marBottom w:val="0"/>
          <w:divBdr>
            <w:top w:val="none" w:sz="0" w:space="0" w:color="auto"/>
            <w:left w:val="none" w:sz="0" w:space="0" w:color="auto"/>
            <w:bottom w:val="none" w:sz="0" w:space="0" w:color="auto"/>
            <w:right w:val="none" w:sz="0" w:space="0" w:color="auto"/>
          </w:divBdr>
        </w:div>
        <w:div w:id="36975843">
          <w:marLeft w:val="0"/>
          <w:marRight w:val="0"/>
          <w:marTop w:val="0"/>
          <w:marBottom w:val="0"/>
          <w:divBdr>
            <w:top w:val="none" w:sz="0" w:space="0" w:color="auto"/>
            <w:left w:val="none" w:sz="0" w:space="0" w:color="auto"/>
            <w:bottom w:val="none" w:sz="0" w:space="0" w:color="auto"/>
            <w:right w:val="none" w:sz="0" w:space="0" w:color="auto"/>
          </w:divBdr>
        </w:div>
        <w:div w:id="39716154">
          <w:marLeft w:val="0"/>
          <w:marRight w:val="0"/>
          <w:marTop w:val="0"/>
          <w:marBottom w:val="0"/>
          <w:divBdr>
            <w:top w:val="none" w:sz="0" w:space="0" w:color="auto"/>
            <w:left w:val="none" w:sz="0" w:space="0" w:color="auto"/>
            <w:bottom w:val="none" w:sz="0" w:space="0" w:color="auto"/>
            <w:right w:val="none" w:sz="0" w:space="0" w:color="auto"/>
          </w:divBdr>
        </w:div>
        <w:div w:id="52697652">
          <w:marLeft w:val="0"/>
          <w:marRight w:val="0"/>
          <w:marTop w:val="0"/>
          <w:marBottom w:val="0"/>
          <w:divBdr>
            <w:top w:val="none" w:sz="0" w:space="0" w:color="auto"/>
            <w:left w:val="none" w:sz="0" w:space="0" w:color="auto"/>
            <w:bottom w:val="none" w:sz="0" w:space="0" w:color="auto"/>
            <w:right w:val="none" w:sz="0" w:space="0" w:color="auto"/>
          </w:divBdr>
        </w:div>
        <w:div w:id="75905660">
          <w:marLeft w:val="0"/>
          <w:marRight w:val="0"/>
          <w:marTop w:val="0"/>
          <w:marBottom w:val="0"/>
          <w:divBdr>
            <w:top w:val="none" w:sz="0" w:space="0" w:color="auto"/>
            <w:left w:val="none" w:sz="0" w:space="0" w:color="auto"/>
            <w:bottom w:val="none" w:sz="0" w:space="0" w:color="auto"/>
            <w:right w:val="none" w:sz="0" w:space="0" w:color="auto"/>
          </w:divBdr>
        </w:div>
        <w:div w:id="103233227">
          <w:marLeft w:val="0"/>
          <w:marRight w:val="0"/>
          <w:marTop w:val="0"/>
          <w:marBottom w:val="0"/>
          <w:divBdr>
            <w:top w:val="none" w:sz="0" w:space="0" w:color="auto"/>
            <w:left w:val="none" w:sz="0" w:space="0" w:color="auto"/>
            <w:bottom w:val="none" w:sz="0" w:space="0" w:color="auto"/>
            <w:right w:val="none" w:sz="0" w:space="0" w:color="auto"/>
          </w:divBdr>
        </w:div>
        <w:div w:id="131600621">
          <w:marLeft w:val="0"/>
          <w:marRight w:val="0"/>
          <w:marTop w:val="0"/>
          <w:marBottom w:val="0"/>
          <w:divBdr>
            <w:top w:val="none" w:sz="0" w:space="0" w:color="auto"/>
            <w:left w:val="none" w:sz="0" w:space="0" w:color="auto"/>
            <w:bottom w:val="none" w:sz="0" w:space="0" w:color="auto"/>
            <w:right w:val="none" w:sz="0" w:space="0" w:color="auto"/>
          </w:divBdr>
        </w:div>
        <w:div w:id="139540786">
          <w:marLeft w:val="0"/>
          <w:marRight w:val="0"/>
          <w:marTop w:val="0"/>
          <w:marBottom w:val="0"/>
          <w:divBdr>
            <w:top w:val="none" w:sz="0" w:space="0" w:color="auto"/>
            <w:left w:val="none" w:sz="0" w:space="0" w:color="auto"/>
            <w:bottom w:val="none" w:sz="0" w:space="0" w:color="auto"/>
            <w:right w:val="none" w:sz="0" w:space="0" w:color="auto"/>
          </w:divBdr>
        </w:div>
        <w:div w:id="171069319">
          <w:marLeft w:val="0"/>
          <w:marRight w:val="0"/>
          <w:marTop w:val="0"/>
          <w:marBottom w:val="0"/>
          <w:divBdr>
            <w:top w:val="none" w:sz="0" w:space="0" w:color="auto"/>
            <w:left w:val="none" w:sz="0" w:space="0" w:color="auto"/>
            <w:bottom w:val="none" w:sz="0" w:space="0" w:color="auto"/>
            <w:right w:val="none" w:sz="0" w:space="0" w:color="auto"/>
          </w:divBdr>
        </w:div>
        <w:div w:id="171720351">
          <w:marLeft w:val="0"/>
          <w:marRight w:val="0"/>
          <w:marTop w:val="0"/>
          <w:marBottom w:val="0"/>
          <w:divBdr>
            <w:top w:val="none" w:sz="0" w:space="0" w:color="auto"/>
            <w:left w:val="none" w:sz="0" w:space="0" w:color="auto"/>
            <w:bottom w:val="none" w:sz="0" w:space="0" w:color="auto"/>
            <w:right w:val="none" w:sz="0" w:space="0" w:color="auto"/>
          </w:divBdr>
        </w:div>
        <w:div w:id="202442538">
          <w:marLeft w:val="0"/>
          <w:marRight w:val="0"/>
          <w:marTop w:val="0"/>
          <w:marBottom w:val="0"/>
          <w:divBdr>
            <w:top w:val="none" w:sz="0" w:space="0" w:color="auto"/>
            <w:left w:val="none" w:sz="0" w:space="0" w:color="auto"/>
            <w:bottom w:val="none" w:sz="0" w:space="0" w:color="auto"/>
            <w:right w:val="none" w:sz="0" w:space="0" w:color="auto"/>
          </w:divBdr>
        </w:div>
        <w:div w:id="202519893">
          <w:marLeft w:val="0"/>
          <w:marRight w:val="0"/>
          <w:marTop w:val="0"/>
          <w:marBottom w:val="0"/>
          <w:divBdr>
            <w:top w:val="none" w:sz="0" w:space="0" w:color="auto"/>
            <w:left w:val="none" w:sz="0" w:space="0" w:color="auto"/>
            <w:bottom w:val="none" w:sz="0" w:space="0" w:color="auto"/>
            <w:right w:val="none" w:sz="0" w:space="0" w:color="auto"/>
          </w:divBdr>
        </w:div>
        <w:div w:id="240335247">
          <w:marLeft w:val="0"/>
          <w:marRight w:val="0"/>
          <w:marTop w:val="0"/>
          <w:marBottom w:val="0"/>
          <w:divBdr>
            <w:top w:val="none" w:sz="0" w:space="0" w:color="auto"/>
            <w:left w:val="none" w:sz="0" w:space="0" w:color="auto"/>
            <w:bottom w:val="none" w:sz="0" w:space="0" w:color="auto"/>
            <w:right w:val="none" w:sz="0" w:space="0" w:color="auto"/>
          </w:divBdr>
        </w:div>
        <w:div w:id="244536503">
          <w:marLeft w:val="0"/>
          <w:marRight w:val="0"/>
          <w:marTop w:val="0"/>
          <w:marBottom w:val="0"/>
          <w:divBdr>
            <w:top w:val="none" w:sz="0" w:space="0" w:color="auto"/>
            <w:left w:val="none" w:sz="0" w:space="0" w:color="auto"/>
            <w:bottom w:val="none" w:sz="0" w:space="0" w:color="auto"/>
            <w:right w:val="none" w:sz="0" w:space="0" w:color="auto"/>
          </w:divBdr>
        </w:div>
        <w:div w:id="249126514">
          <w:marLeft w:val="0"/>
          <w:marRight w:val="0"/>
          <w:marTop w:val="0"/>
          <w:marBottom w:val="0"/>
          <w:divBdr>
            <w:top w:val="none" w:sz="0" w:space="0" w:color="auto"/>
            <w:left w:val="none" w:sz="0" w:space="0" w:color="auto"/>
            <w:bottom w:val="none" w:sz="0" w:space="0" w:color="auto"/>
            <w:right w:val="none" w:sz="0" w:space="0" w:color="auto"/>
          </w:divBdr>
        </w:div>
        <w:div w:id="258754085">
          <w:marLeft w:val="0"/>
          <w:marRight w:val="0"/>
          <w:marTop w:val="0"/>
          <w:marBottom w:val="0"/>
          <w:divBdr>
            <w:top w:val="none" w:sz="0" w:space="0" w:color="auto"/>
            <w:left w:val="none" w:sz="0" w:space="0" w:color="auto"/>
            <w:bottom w:val="none" w:sz="0" w:space="0" w:color="auto"/>
            <w:right w:val="none" w:sz="0" w:space="0" w:color="auto"/>
          </w:divBdr>
        </w:div>
        <w:div w:id="263342618">
          <w:marLeft w:val="0"/>
          <w:marRight w:val="0"/>
          <w:marTop w:val="0"/>
          <w:marBottom w:val="0"/>
          <w:divBdr>
            <w:top w:val="none" w:sz="0" w:space="0" w:color="auto"/>
            <w:left w:val="none" w:sz="0" w:space="0" w:color="auto"/>
            <w:bottom w:val="none" w:sz="0" w:space="0" w:color="auto"/>
            <w:right w:val="none" w:sz="0" w:space="0" w:color="auto"/>
          </w:divBdr>
        </w:div>
        <w:div w:id="263809233">
          <w:marLeft w:val="0"/>
          <w:marRight w:val="0"/>
          <w:marTop w:val="0"/>
          <w:marBottom w:val="0"/>
          <w:divBdr>
            <w:top w:val="none" w:sz="0" w:space="0" w:color="auto"/>
            <w:left w:val="none" w:sz="0" w:space="0" w:color="auto"/>
            <w:bottom w:val="none" w:sz="0" w:space="0" w:color="auto"/>
            <w:right w:val="none" w:sz="0" w:space="0" w:color="auto"/>
          </w:divBdr>
        </w:div>
        <w:div w:id="289634205">
          <w:marLeft w:val="0"/>
          <w:marRight w:val="0"/>
          <w:marTop w:val="0"/>
          <w:marBottom w:val="0"/>
          <w:divBdr>
            <w:top w:val="none" w:sz="0" w:space="0" w:color="auto"/>
            <w:left w:val="none" w:sz="0" w:space="0" w:color="auto"/>
            <w:bottom w:val="none" w:sz="0" w:space="0" w:color="auto"/>
            <w:right w:val="none" w:sz="0" w:space="0" w:color="auto"/>
          </w:divBdr>
        </w:div>
        <w:div w:id="318964342">
          <w:marLeft w:val="0"/>
          <w:marRight w:val="0"/>
          <w:marTop w:val="0"/>
          <w:marBottom w:val="0"/>
          <w:divBdr>
            <w:top w:val="none" w:sz="0" w:space="0" w:color="auto"/>
            <w:left w:val="none" w:sz="0" w:space="0" w:color="auto"/>
            <w:bottom w:val="none" w:sz="0" w:space="0" w:color="auto"/>
            <w:right w:val="none" w:sz="0" w:space="0" w:color="auto"/>
          </w:divBdr>
        </w:div>
        <w:div w:id="323165021">
          <w:marLeft w:val="0"/>
          <w:marRight w:val="0"/>
          <w:marTop w:val="0"/>
          <w:marBottom w:val="0"/>
          <w:divBdr>
            <w:top w:val="none" w:sz="0" w:space="0" w:color="auto"/>
            <w:left w:val="none" w:sz="0" w:space="0" w:color="auto"/>
            <w:bottom w:val="none" w:sz="0" w:space="0" w:color="auto"/>
            <w:right w:val="none" w:sz="0" w:space="0" w:color="auto"/>
          </w:divBdr>
        </w:div>
        <w:div w:id="341250062">
          <w:marLeft w:val="0"/>
          <w:marRight w:val="0"/>
          <w:marTop w:val="0"/>
          <w:marBottom w:val="0"/>
          <w:divBdr>
            <w:top w:val="none" w:sz="0" w:space="0" w:color="auto"/>
            <w:left w:val="none" w:sz="0" w:space="0" w:color="auto"/>
            <w:bottom w:val="none" w:sz="0" w:space="0" w:color="auto"/>
            <w:right w:val="none" w:sz="0" w:space="0" w:color="auto"/>
          </w:divBdr>
        </w:div>
        <w:div w:id="342362461">
          <w:marLeft w:val="0"/>
          <w:marRight w:val="0"/>
          <w:marTop w:val="0"/>
          <w:marBottom w:val="0"/>
          <w:divBdr>
            <w:top w:val="none" w:sz="0" w:space="0" w:color="auto"/>
            <w:left w:val="none" w:sz="0" w:space="0" w:color="auto"/>
            <w:bottom w:val="none" w:sz="0" w:space="0" w:color="auto"/>
            <w:right w:val="none" w:sz="0" w:space="0" w:color="auto"/>
          </w:divBdr>
        </w:div>
        <w:div w:id="343820223">
          <w:marLeft w:val="0"/>
          <w:marRight w:val="0"/>
          <w:marTop w:val="0"/>
          <w:marBottom w:val="0"/>
          <w:divBdr>
            <w:top w:val="none" w:sz="0" w:space="0" w:color="auto"/>
            <w:left w:val="none" w:sz="0" w:space="0" w:color="auto"/>
            <w:bottom w:val="none" w:sz="0" w:space="0" w:color="auto"/>
            <w:right w:val="none" w:sz="0" w:space="0" w:color="auto"/>
          </w:divBdr>
        </w:div>
        <w:div w:id="358315065">
          <w:marLeft w:val="0"/>
          <w:marRight w:val="0"/>
          <w:marTop w:val="0"/>
          <w:marBottom w:val="0"/>
          <w:divBdr>
            <w:top w:val="none" w:sz="0" w:space="0" w:color="auto"/>
            <w:left w:val="none" w:sz="0" w:space="0" w:color="auto"/>
            <w:bottom w:val="none" w:sz="0" w:space="0" w:color="auto"/>
            <w:right w:val="none" w:sz="0" w:space="0" w:color="auto"/>
          </w:divBdr>
        </w:div>
        <w:div w:id="376979304">
          <w:marLeft w:val="0"/>
          <w:marRight w:val="0"/>
          <w:marTop w:val="0"/>
          <w:marBottom w:val="0"/>
          <w:divBdr>
            <w:top w:val="none" w:sz="0" w:space="0" w:color="auto"/>
            <w:left w:val="none" w:sz="0" w:space="0" w:color="auto"/>
            <w:bottom w:val="none" w:sz="0" w:space="0" w:color="auto"/>
            <w:right w:val="none" w:sz="0" w:space="0" w:color="auto"/>
          </w:divBdr>
        </w:div>
        <w:div w:id="379718149">
          <w:marLeft w:val="0"/>
          <w:marRight w:val="0"/>
          <w:marTop w:val="0"/>
          <w:marBottom w:val="0"/>
          <w:divBdr>
            <w:top w:val="none" w:sz="0" w:space="0" w:color="auto"/>
            <w:left w:val="none" w:sz="0" w:space="0" w:color="auto"/>
            <w:bottom w:val="none" w:sz="0" w:space="0" w:color="auto"/>
            <w:right w:val="none" w:sz="0" w:space="0" w:color="auto"/>
          </w:divBdr>
        </w:div>
        <w:div w:id="379979798">
          <w:marLeft w:val="0"/>
          <w:marRight w:val="0"/>
          <w:marTop w:val="0"/>
          <w:marBottom w:val="0"/>
          <w:divBdr>
            <w:top w:val="none" w:sz="0" w:space="0" w:color="auto"/>
            <w:left w:val="none" w:sz="0" w:space="0" w:color="auto"/>
            <w:bottom w:val="none" w:sz="0" w:space="0" w:color="auto"/>
            <w:right w:val="none" w:sz="0" w:space="0" w:color="auto"/>
          </w:divBdr>
        </w:div>
        <w:div w:id="388262564">
          <w:marLeft w:val="0"/>
          <w:marRight w:val="0"/>
          <w:marTop w:val="0"/>
          <w:marBottom w:val="0"/>
          <w:divBdr>
            <w:top w:val="none" w:sz="0" w:space="0" w:color="auto"/>
            <w:left w:val="none" w:sz="0" w:space="0" w:color="auto"/>
            <w:bottom w:val="none" w:sz="0" w:space="0" w:color="auto"/>
            <w:right w:val="none" w:sz="0" w:space="0" w:color="auto"/>
          </w:divBdr>
        </w:div>
        <w:div w:id="405301542">
          <w:marLeft w:val="0"/>
          <w:marRight w:val="0"/>
          <w:marTop w:val="0"/>
          <w:marBottom w:val="0"/>
          <w:divBdr>
            <w:top w:val="none" w:sz="0" w:space="0" w:color="auto"/>
            <w:left w:val="none" w:sz="0" w:space="0" w:color="auto"/>
            <w:bottom w:val="none" w:sz="0" w:space="0" w:color="auto"/>
            <w:right w:val="none" w:sz="0" w:space="0" w:color="auto"/>
          </w:divBdr>
        </w:div>
        <w:div w:id="411125104">
          <w:marLeft w:val="0"/>
          <w:marRight w:val="0"/>
          <w:marTop w:val="0"/>
          <w:marBottom w:val="0"/>
          <w:divBdr>
            <w:top w:val="none" w:sz="0" w:space="0" w:color="auto"/>
            <w:left w:val="none" w:sz="0" w:space="0" w:color="auto"/>
            <w:bottom w:val="none" w:sz="0" w:space="0" w:color="auto"/>
            <w:right w:val="none" w:sz="0" w:space="0" w:color="auto"/>
          </w:divBdr>
        </w:div>
        <w:div w:id="446050480">
          <w:marLeft w:val="0"/>
          <w:marRight w:val="0"/>
          <w:marTop w:val="0"/>
          <w:marBottom w:val="0"/>
          <w:divBdr>
            <w:top w:val="none" w:sz="0" w:space="0" w:color="auto"/>
            <w:left w:val="none" w:sz="0" w:space="0" w:color="auto"/>
            <w:bottom w:val="none" w:sz="0" w:space="0" w:color="auto"/>
            <w:right w:val="none" w:sz="0" w:space="0" w:color="auto"/>
          </w:divBdr>
        </w:div>
        <w:div w:id="474612566">
          <w:marLeft w:val="0"/>
          <w:marRight w:val="0"/>
          <w:marTop w:val="0"/>
          <w:marBottom w:val="0"/>
          <w:divBdr>
            <w:top w:val="none" w:sz="0" w:space="0" w:color="auto"/>
            <w:left w:val="none" w:sz="0" w:space="0" w:color="auto"/>
            <w:bottom w:val="none" w:sz="0" w:space="0" w:color="auto"/>
            <w:right w:val="none" w:sz="0" w:space="0" w:color="auto"/>
          </w:divBdr>
        </w:div>
        <w:div w:id="484513857">
          <w:marLeft w:val="0"/>
          <w:marRight w:val="0"/>
          <w:marTop w:val="0"/>
          <w:marBottom w:val="0"/>
          <w:divBdr>
            <w:top w:val="none" w:sz="0" w:space="0" w:color="auto"/>
            <w:left w:val="none" w:sz="0" w:space="0" w:color="auto"/>
            <w:bottom w:val="none" w:sz="0" w:space="0" w:color="auto"/>
            <w:right w:val="none" w:sz="0" w:space="0" w:color="auto"/>
          </w:divBdr>
        </w:div>
        <w:div w:id="494540341">
          <w:marLeft w:val="0"/>
          <w:marRight w:val="0"/>
          <w:marTop w:val="0"/>
          <w:marBottom w:val="0"/>
          <w:divBdr>
            <w:top w:val="none" w:sz="0" w:space="0" w:color="auto"/>
            <w:left w:val="none" w:sz="0" w:space="0" w:color="auto"/>
            <w:bottom w:val="none" w:sz="0" w:space="0" w:color="auto"/>
            <w:right w:val="none" w:sz="0" w:space="0" w:color="auto"/>
          </w:divBdr>
        </w:div>
        <w:div w:id="499538524">
          <w:marLeft w:val="0"/>
          <w:marRight w:val="0"/>
          <w:marTop w:val="0"/>
          <w:marBottom w:val="0"/>
          <w:divBdr>
            <w:top w:val="none" w:sz="0" w:space="0" w:color="auto"/>
            <w:left w:val="none" w:sz="0" w:space="0" w:color="auto"/>
            <w:bottom w:val="none" w:sz="0" w:space="0" w:color="auto"/>
            <w:right w:val="none" w:sz="0" w:space="0" w:color="auto"/>
          </w:divBdr>
        </w:div>
        <w:div w:id="502358606">
          <w:marLeft w:val="0"/>
          <w:marRight w:val="0"/>
          <w:marTop w:val="0"/>
          <w:marBottom w:val="0"/>
          <w:divBdr>
            <w:top w:val="none" w:sz="0" w:space="0" w:color="auto"/>
            <w:left w:val="none" w:sz="0" w:space="0" w:color="auto"/>
            <w:bottom w:val="none" w:sz="0" w:space="0" w:color="auto"/>
            <w:right w:val="none" w:sz="0" w:space="0" w:color="auto"/>
          </w:divBdr>
        </w:div>
        <w:div w:id="513883396">
          <w:marLeft w:val="0"/>
          <w:marRight w:val="0"/>
          <w:marTop w:val="0"/>
          <w:marBottom w:val="0"/>
          <w:divBdr>
            <w:top w:val="none" w:sz="0" w:space="0" w:color="auto"/>
            <w:left w:val="none" w:sz="0" w:space="0" w:color="auto"/>
            <w:bottom w:val="none" w:sz="0" w:space="0" w:color="auto"/>
            <w:right w:val="none" w:sz="0" w:space="0" w:color="auto"/>
          </w:divBdr>
        </w:div>
        <w:div w:id="525945340">
          <w:marLeft w:val="0"/>
          <w:marRight w:val="0"/>
          <w:marTop w:val="0"/>
          <w:marBottom w:val="0"/>
          <w:divBdr>
            <w:top w:val="none" w:sz="0" w:space="0" w:color="auto"/>
            <w:left w:val="none" w:sz="0" w:space="0" w:color="auto"/>
            <w:bottom w:val="none" w:sz="0" w:space="0" w:color="auto"/>
            <w:right w:val="none" w:sz="0" w:space="0" w:color="auto"/>
          </w:divBdr>
        </w:div>
        <w:div w:id="527642038">
          <w:marLeft w:val="0"/>
          <w:marRight w:val="0"/>
          <w:marTop w:val="0"/>
          <w:marBottom w:val="0"/>
          <w:divBdr>
            <w:top w:val="none" w:sz="0" w:space="0" w:color="auto"/>
            <w:left w:val="none" w:sz="0" w:space="0" w:color="auto"/>
            <w:bottom w:val="none" w:sz="0" w:space="0" w:color="auto"/>
            <w:right w:val="none" w:sz="0" w:space="0" w:color="auto"/>
          </w:divBdr>
        </w:div>
        <w:div w:id="566649378">
          <w:marLeft w:val="0"/>
          <w:marRight w:val="0"/>
          <w:marTop w:val="0"/>
          <w:marBottom w:val="0"/>
          <w:divBdr>
            <w:top w:val="none" w:sz="0" w:space="0" w:color="auto"/>
            <w:left w:val="none" w:sz="0" w:space="0" w:color="auto"/>
            <w:bottom w:val="none" w:sz="0" w:space="0" w:color="auto"/>
            <w:right w:val="none" w:sz="0" w:space="0" w:color="auto"/>
          </w:divBdr>
        </w:div>
        <w:div w:id="570431337">
          <w:marLeft w:val="0"/>
          <w:marRight w:val="0"/>
          <w:marTop w:val="0"/>
          <w:marBottom w:val="0"/>
          <w:divBdr>
            <w:top w:val="none" w:sz="0" w:space="0" w:color="auto"/>
            <w:left w:val="none" w:sz="0" w:space="0" w:color="auto"/>
            <w:bottom w:val="none" w:sz="0" w:space="0" w:color="auto"/>
            <w:right w:val="none" w:sz="0" w:space="0" w:color="auto"/>
          </w:divBdr>
        </w:div>
        <w:div w:id="617372247">
          <w:marLeft w:val="0"/>
          <w:marRight w:val="0"/>
          <w:marTop w:val="0"/>
          <w:marBottom w:val="0"/>
          <w:divBdr>
            <w:top w:val="none" w:sz="0" w:space="0" w:color="auto"/>
            <w:left w:val="none" w:sz="0" w:space="0" w:color="auto"/>
            <w:bottom w:val="none" w:sz="0" w:space="0" w:color="auto"/>
            <w:right w:val="none" w:sz="0" w:space="0" w:color="auto"/>
          </w:divBdr>
        </w:div>
        <w:div w:id="650059059">
          <w:marLeft w:val="0"/>
          <w:marRight w:val="0"/>
          <w:marTop w:val="0"/>
          <w:marBottom w:val="0"/>
          <w:divBdr>
            <w:top w:val="none" w:sz="0" w:space="0" w:color="auto"/>
            <w:left w:val="none" w:sz="0" w:space="0" w:color="auto"/>
            <w:bottom w:val="none" w:sz="0" w:space="0" w:color="auto"/>
            <w:right w:val="none" w:sz="0" w:space="0" w:color="auto"/>
          </w:divBdr>
        </w:div>
        <w:div w:id="670254633">
          <w:marLeft w:val="0"/>
          <w:marRight w:val="0"/>
          <w:marTop w:val="0"/>
          <w:marBottom w:val="0"/>
          <w:divBdr>
            <w:top w:val="none" w:sz="0" w:space="0" w:color="auto"/>
            <w:left w:val="none" w:sz="0" w:space="0" w:color="auto"/>
            <w:bottom w:val="none" w:sz="0" w:space="0" w:color="auto"/>
            <w:right w:val="none" w:sz="0" w:space="0" w:color="auto"/>
          </w:divBdr>
        </w:div>
        <w:div w:id="680279361">
          <w:marLeft w:val="0"/>
          <w:marRight w:val="0"/>
          <w:marTop w:val="0"/>
          <w:marBottom w:val="0"/>
          <w:divBdr>
            <w:top w:val="none" w:sz="0" w:space="0" w:color="auto"/>
            <w:left w:val="none" w:sz="0" w:space="0" w:color="auto"/>
            <w:bottom w:val="none" w:sz="0" w:space="0" w:color="auto"/>
            <w:right w:val="none" w:sz="0" w:space="0" w:color="auto"/>
          </w:divBdr>
        </w:div>
        <w:div w:id="726564482">
          <w:marLeft w:val="0"/>
          <w:marRight w:val="0"/>
          <w:marTop w:val="0"/>
          <w:marBottom w:val="0"/>
          <w:divBdr>
            <w:top w:val="none" w:sz="0" w:space="0" w:color="auto"/>
            <w:left w:val="none" w:sz="0" w:space="0" w:color="auto"/>
            <w:bottom w:val="none" w:sz="0" w:space="0" w:color="auto"/>
            <w:right w:val="none" w:sz="0" w:space="0" w:color="auto"/>
          </w:divBdr>
        </w:div>
        <w:div w:id="745880324">
          <w:marLeft w:val="0"/>
          <w:marRight w:val="0"/>
          <w:marTop w:val="0"/>
          <w:marBottom w:val="0"/>
          <w:divBdr>
            <w:top w:val="none" w:sz="0" w:space="0" w:color="auto"/>
            <w:left w:val="none" w:sz="0" w:space="0" w:color="auto"/>
            <w:bottom w:val="none" w:sz="0" w:space="0" w:color="auto"/>
            <w:right w:val="none" w:sz="0" w:space="0" w:color="auto"/>
          </w:divBdr>
        </w:div>
        <w:div w:id="755052798">
          <w:marLeft w:val="0"/>
          <w:marRight w:val="0"/>
          <w:marTop w:val="0"/>
          <w:marBottom w:val="0"/>
          <w:divBdr>
            <w:top w:val="none" w:sz="0" w:space="0" w:color="auto"/>
            <w:left w:val="none" w:sz="0" w:space="0" w:color="auto"/>
            <w:bottom w:val="none" w:sz="0" w:space="0" w:color="auto"/>
            <w:right w:val="none" w:sz="0" w:space="0" w:color="auto"/>
          </w:divBdr>
        </w:div>
        <w:div w:id="757142376">
          <w:marLeft w:val="0"/>
          <w:marRight w:val="0"/>
          <w:marTop w:val="0"/>
          <w:marBottom w:val="0"/>
          <w:divBdr>
            <w:top w:val="none" w:sz="0" w:space="0" w:color="auto"/>
            <w:left w:val="none" w:sz="0" w:space="0" w:color="auto"/>
            <w:bottom w:val="none" w:sz="0" w:space="0" w:color="auto"/>
            <w:right w:val="none" w:sz="0" w:space="0" w:color="auto"/>
          </w:divBdr>
        </w:div>
        <w:div w:id="767893486">
          <w:marLeft w:val="0"/>
          <w:marRight w:val="0"/>
          <w:marTop w:val="0"/>
          <w:marBottom w:val="0"/>
          <w:divBdr>
            <w:top w:val="none" w:sz="0" w:space="0" w:color="auto"/>
            <w:left w:val="none" w:sz="0" w:space="0" w:color="auto"/>
            <w:bottom w:val="none" w:sz="0" w:space="0" w:color="auto"/>
            <w:right w:val="none" w:sz="0" w:space="0" w:color="auto"/>
          </w:divBdr>
        </w:div>
        <w:div w:id="775566301">
          <w:marLeft w:val="0"/>
          <w:marRight w:val="0"/>
          <w:marTop w:val="0"/>
          <w:marBottom w:val="0"/>
          <w:divBdr>
            <w:top w:val="none" w:sz="0" w:space="0" w:color="auto"/>
            <w:left w:val="none" w:sz="0" w:space="0" w:color="auto"/>
            <w:bottom w:val="none" w:sz="0" w:space="0" w:color="auto"/>
            <w:right w:val="none" w:sz="0" w:space="0" w:color="auto"/>
          </w:divBdr>
        </w:div>
        <w:div w:id="776021423">
          <w:marLeft w:val="0"/>
          <w:marRight w:val="0"/>
          <w:marTop w:val="0"/>
          <w:marBottom w:val="0"/>
          <w:divBdr>
            <w:top w:val="none" w:sz="0" w:space="0" w:color="auto"/>
            <w:left w:val="none" w:sz="0" w:space="0" w:color="auto"/>
            <w:bottom w:val="none" w:sz="0" w:space="0" w:color="auto"/>
            <w:right w:val="none" w:sz="0" w:space="0" w:color="auto"/>
          </w:divBdr>
        </w:div>
        <w:div w:id="780732228">
          <w:marLeft w:val="0"/>
          <w:marRight w:val="0"/>
          <w:marTop w:val="0"/>
          <w:marBottom w:val="0"/>
          <w:divBdr>
            <w:top w:val="none" w:sz="0" w:space="0" w:color="auto"/>
            <w:left w:val="none" w:sz="0" w:space="0" w:color="auto"/>
            <w:bottom w:val="none" w:sz="0" w:space="0" w:color="auto"/>
            <w:right w:val="none" w:sz="0" w:space="0" w:color="auto"/>
          </w:divBdr>
        </w:div>
        <w:div w:id="782503819">
          <w:marLeft w:val="0"/>
          <w:marRight w:val="0"/>
          <w:marTop w:val="0"/>
          <w:marBottom w:val="0"/>
          <w:divBdr>
            <w:top w:val="none" w:sz="0" w:space="0" w:color="auto"/>
            <w:left w:val="none" w:sz="0" w:space="0" w:color="auto"/>
            <w:bottom w:val="none" w:sz="0" w:space="0" w:color="auto"/>
            <w:right w:val="none" w:sz="0" w:space="0" w:color="auto"/>
          </w:divBdr>
        </w:div>
        <w:div w:id="810682010">
          <w:marLeft w:val="0"/>
          <w:marRight w:val="0"/>
          <w:marTop w:val="0"/>
          <w:marBottom w:val="0"/>
          <w:divBdr>
            <w:top w:val="none" w:sz="0" w:space="0" w:color="auto"/>
            <w:left w:val="none" w:sz="0" w:space="0" w:color="auto"/>
            <w:bottom w:val="none" w:sz="0" w:space="0" w:color="auto"/>
            <w:right w:val="none" w:sz="0" w:space="0" w:color="auto"/>
          </w:divBdr>
        </w:div>
        <w:div w:id="826021480">
          <w:marLeft w:val="0"/>
          <w:marRight w:val="0"/>
          <w:marTop w:val="0"/>
          <w:marBottom w:val="0"/>
          <w:divBdr>
            <w:top w:val="none" w:sz="0" w:space="0" w:color="auto"/>
            <w:left w:val="none" w:sz="0" w:space="0" w:color="auto"/>
            <w:bottom w:val="none" w:sz="0" w:space="0" w:color="auto"/>
            <w:right w:val="none" w:sz="0" w:space="0" w:color="auto"/>
          </w:divBdr>
        </w:div>
        <w:div w:id="826702117">
          <w:marLeft w:val="0"/>
          <w:marRight w:val="0"/>
          <w:marTop w:val="0"/>
          <w:marBottom w:val="0"/>
          <w:divBdr>
            <w:top w:val="none" w:sz="0" w:space="0" w:color="auto"/>
            <w:left w:val="none" w:sz="0" w:space="0" w:color="auto"/>
            <w:bottom w:val="none" w:sz="0" w:space="0" w:color="auto"/>
            <w:right w:val="none" w:sz="0" w:space="0" w:color="auto"/>
          </w:divBdr>
        </w:div>
        <w:div w:id="830832001">
          <w:marLeft w:val="0"/>
          <w:marRight w:val="0"/>
          <w:marTop w:val="0"/>
          <w:marBottom w:val="0"/>
          <w:divBdr>
            <w:top w:val="none" w:sz="0" w:space="0" w:color="auto"/>
            <w:left w:val="none" w:sz="0" w:space="0" w:color="auto"/>
            <w:bottom w:val="none" w:sz="0" w:space="0" w:color="auto"/>
            <w:right w:val="none" w:sz="0" w:space="0" w:color="auto"/>
          </w:divBdr>
        </w:div>
        <w:div w:id="835655926">
          <w:marLeft w:val="0"/>
          <w:marRight w:val="0"/>
          <w:marTop w:val="0"/>
          <w:marBottom w:val="0"/>
          <w:divBdr>
            <w:top w:val="none" w:sz="0" w:space="0" w:color="auto"/>
            <w:left w:val="none" w:sz="0" w:space="0" w:color="auto"/>
            <w:bottom w:val="none" w:sz="0" w:space="0" w:color="auto"/>
            <w:right w:val="none" w:sz="0" w:space="0" w:color="auto"/>
          </w:divBdr>
        </w:div>
        <w:div w:id="842819268">
          <w:marLeft w:val="0"/>
          <w:marRight w:val="0"/>
          <w:marTop w:val="0"/>
          <w:marBottom w:val="0"/>
          <w:divBdr>
            <w:top w:val="none" w:sz="0" w:space="0" w:color="auto"/>
            <w:left w:val="none" w:sz="0" w:space="0" w:color="auto"/>
            <w:bottom w:val="none" w:sz="0" w:space="0" w:color="auto"/>
            <w:right w:val="none" w:sz="0" w:space="0" w:color="auto"/>
          </w:divBdr>
        </w:div>
        <w:div w:id="843669626">
          <w:marLeft w:val="0"/>
          <w:marRight w:val="0"/>
          <w:marTop w:val="0"/>
          <w:marBottom w:val="0"/>
          <w:divBdr>
            <w:top w:val="none" w:sz="0" w:space="0" w:color="auto"/>
            <w:left w:val="none" w:sz="0" w:space="0" w:color="auto"/>
            <w:bottom w:val="none" w:sz="0" w:space="0" w:color="auto"/>
            <w:right w:val="none" w:sz="0" w:space="0" w:color="auto"/>
          </w:divBdr>
        </w:div>
        <w:div w:id="873884335">
          <w:marLeft w:val="0"/>
          <w:marRight w:val="0"/>
          <w:marTop w:val="0"/>
          <w:marBottom w:val="0"/>
          <w:divBdr>
            <w:top w:val="none" w:sz="0" w:space="0" w:color="auto"/>
            <w:left w:val="none" w:sz="0" w:space="0" w:color="auto"/>
            <w:bottom w:val="none" w:sz="0" w:space="0" w:color="auto"/>
            <w:right w:val="none" w:sz="0" w:space="0" w:color="auto"/>
          </w:divBdr>
        </w:div>
        <w:div w:id="882331416">
          <w:marLeft w:val="0"/>
          <w:marRight w:val="0"/>
          <w:marTop w:val="0"/>
          <w:marBottom w:val="0"/>
          <w:divBdr>
            <w:top w:val="none" w:sz="0" w:space="0" w:color="auto"/>
            <w:left w:val="none" w:sz="0" w:space="0" w:color="auto"/>
            <w:bottom w:val="none" w:sz="0" w:space="0" w:color="auto"/>
            <w:right w:val="none" w:sz="0" w:space="0" w:color="auto"/>
          </w:divBdr>
        </w:div>
        <w:div w:id="895705855">
          <w:marLeft w:val="0"/>
          <w:marRight w:val="0"/>
          <w:marTop w:val="0"/>
          <w:marBottom w:val="0"/>
          <w:divBdr>
            <w:top w:val="none" w:sz="0" w:space="0" w:color="auto"/>
            <w:left w:val="none" w:sz="0" w:space="0" w:color="auto"/>
            <w:bottom w:val="none" w:sz="0" w:space="0" w:color="auto"/>
            <w:right w:val="none" w:sz="0" w:space="0" w:color="auto"/>
          </w:divBdr>
        </w:div>
        <w:div w:id="897475751">
          <w:marLeft w:val="0"/>
          <w:marRight w:val="0"/>
          <w:marTop w:val="0"/>
          <w:marBottom w:val="0"/>
          <w:divBdr>
            <w:top w:val="none" w:sz="0" w:space="0" w:color="auto"/>
            <w:left w:val="none" w:sz="0" w:space="0" w:color="auto"/>
            <w:bottom w:val="none" w:sz="0" w:space="0" w:color="auto"/>
            <w:right w:val="none" w:sz="0" w:space="0" w:color="auto"/>
          </w:divBdr>
        </w:div>
        <w:div w:id="902525525">
          <w:marLeft w:val="0"/>
          <w:marRight w:val="0"/>
          <w:marTop w:val="0"/>
          <w:marBottom w:val="0"/>
          <w:divBdr>
            <w:top w:val="none" w:sz="0" w:space="0" w:color="auto"/>
            <w:left w:val="none" w:sz="0" w:space="0" w:color="auto"/>
            <w:bottom w:val="none" w:sz="0" w:space="0" w:color="auto"/>
            <w:right w:val="none" w:sz="0" w:space="0" w:color="auto"/>
          </w:divBdr>
        </w:div>
        <w:div w:id="919410050">
          <w:marLeft w:val="0"/>
          <w:marRight w:val="0"/>
          <w:marTop w:val="0"/>
          <w:marBottom w:val="0"/>
          <w:divBdr>
            <w:top w:val="none" w:sz="0" w:space="0" w:color="auto"/>
            <w:left w:val="none" w:sz="0" w:space="0" w:color="auto"/>
            <w:bottom w:val="none" w:sz="0" w:space="0" w:color="auto"/>
            <w:right w:val="none" w:sz="0" w:space="0" w:color="auto"/>
          </w:divBdr>
        </w:div>
        <w:div w:id="966010967">
          <w:marLeft w:val="0"/>
          <w:marRight w:val="0"/>
          <w:marTop w:val="0"/>
          <w:marBottom w:val="0"/>
          <w:divBdr>
            <w:top w:val="none" w:sz="0" w:space="0" w:color="auto"/>
            <w:left w:val="none" w:sz="0" w:space="0" w:color="auto"/>
            <w:bottom w:val="none" w:sz="0" w:space="0" w:color="auto"/>
            <w:right w:val="none" w:sz="0" w:space="0" w:color="auto"/>
          </w:divBdr>
        </w:div>
        <w:div w:id="971322391">
          <w:marLeft w:val="0"/>
          <w:marRight w:val="0"/>
          <w:marTop w:val="0"/>
          <w:marBottom w:val="0"/>
          <w:divBdr>
            <w:top w:val="none" w:sz="0" w:space="0" w:color="auto"/>
            <w:left w:val="none" w:sz="0" w:space="0" w:color="auto"/>
            <w:bottom w:val="none" w:sz="0" w:space="0" w:color="auto"/>
            <w:right w:val="none" w:sz="0" w:space="0" w:color="auto"/>
          </w:divBdr>
        </w:div>
        <w:div w:id="982394293">
          <w:marLeft w:val="0"/>
          <w:marRight w:val="0"/>
          <w:marTop w:val="0"/>
          <w:marBottom w:val="0"/>
          <w:divBdr>
            <w:top w:val="none" w:sz="0" w:space="0" w:color="auto"/>
            <w:left w:val="none" w:sz="0" w:space="0" w:color="auto"/>
            <w:bottom w:val="none" w:sz="0" w:space="0" w:color="auto"/>
            <w:right w:val="none" w:sz="0" w:space="0" w:color="auto"/>
          </w:divBdr>
        </w:div>
        <w:div w:id="998001674">
          <w:marLeft w:val="0"/>
          <w:marRight w:val="0"/>
          <w:marTop w:val="0"/>
          <w:marBottom w:val="0"/>
          <w:divBdr>
            <w:top w:val="none" w:sz="0" w:space="0" w:color="auto"/>
            <w:left w:val="none" w:sz="0" w:space="0" w:color="auto"/>
            <w:bottom w:val="none" w:sz="0" w:space="0" w:color="auto"/>
            <w:right w:val="none" w:sz="0" w:space="0" w:color="auto"/>
          </w:divBdr>
        </w:div>
        <w:div w:id="1008170710">
          <w:marLeft w:val="0"/>
          <w:marRight w:val="0"/>
          <w:marTop w:val="0"/>
          <w:marBottom w:val="0"/>
          <w:divBdr>
            <w:top w:val="none" w:sz="0" w:space="0" w:color="auto"/>
            <w:left w:val="none" w:sz="0" w:space="0" w:color="auto"/>
            <w:bottom w:val="none" w:sz="0" w:space="0" w:color="auto"/>
            <w:right w:val="none" w:sz="0" w:space="0" w:color="auto"/>
          </w:divBdr>
        </w:div>
        <w:div w:id="1017805835">
          <w:marLeft w:val="0"/>
          <w:marRight w:val="0"/>
          <w:marTop w:val="0"/>
          <w:marBottom w:val="0"/>
          <w:divBdr>
            <w:top w:val="none" w:sz="0" w:space="0" w:color="auto"/>
            <w:left w:val="none" w:sz="0" w:space="0" w:color="auto"/>
            <w:bottom w:val="none" w:sz="0" w:space="0" w:color="auto"/>
            <w:right w:val="none" w:sz="0" w:space="0" w:color="auto"/>
          </w:divBdr>
        </w:div>
        <w:div w:id="1029723184">
          <w:marLeft w:val="0"/>
          <w:marRight w:val="0"/>
          <w:marTop w:val="0"/>
          <w:marBottom w:val="0"/>
          <w:divBdr>
            <w:top w:val="none" w:sz="0" w:space="0" w:color="auto"/>
            <w:left w:val="none" w:sz="0" w:space="0" w:color="auto"/>
            <w:bottom w:val="none" w:sz="0" w:space="0" w:color="auto"/>
            <w:right w:val="none" w:sz="0" w:space="0" w:color="auto"/>
          </w:divBdr>
        </w:div>
        <w:div w:id="1032923015">
          <w:marLeft w:val="0"/>
          <w:marRight w:val="0"/>
          <w:marTop w:val="0"/>
          <w:marBottom w:val="0"/>
          <w:divBdr>
            <w:top w:val="none" w:sz="0" w:space="0" w:color="auto"/>
            <w:left w:val="none" w:sz="0" w:space="0" w:color="auto"/>
            <w:bottom w:val="none" w:sz="0" w:space="0" w:color="auto"/>
            <w:right w:val="none" w:sz="0" w:space="0" w:color="auto"/>
          </w:divBdr>
        </w:div>
        <w:div w:id="1049648359">
          <w:marLeft w:val="0"/>
          <w:marRight w:val="0"/>
          <w:marTop w:val="0"/>
          <w:marBottom w:val="0"/>
          <w:divBdr>
            <w:top w:val="none" w:sz="0" w:space="0" w:color="auto"/>
            <w:left w:val="none" w:sz="0" w:space="0" w:color="auto"/>
            <w:bottom w:val="none" w:sz="0" w:space="0" w:color="auto"/>
            <w:right w:val="none" w:sz="0" w:space="0" w:color="auto"/>
          </w:divBdr>
        </w:div>
        <w:div w:id="1054431388">
          <w:marLeft w:val="0"/>
          <w:marRight w:val="0"/>
          <w:marTop w:val="0"/>
          <w:marBottom w:val="0"/>
          <w:divBdr>
            <w:top w:val="none" w:sz="0" w:space="0" w:color="auto"/>
            <w:left w:val="none" w:sz="0" w:space="0" w:color="auto"/>
            <w:bottom w:val="none" w:sz="0" w:space="0" w:color="auto"/>
            <w:right w:val="none" w:sz="0" w:space="0" w:color="auto"/>
          </w:divBdr>
        </w:div>
        <w:div w:id="1064983367">
          <w:marLeft w:val="0"/>
          <w:marRight w:val="0"/>
          <w:marTop w:val="0"/>
          <w:marBottom w:val="0"/>
          <w:divBdr>
            <w:top w:val="none" w:sz="0" w:space="0" w:color="auto"/>
            <w:left w:val="none" w:sz="0" w:space="0" w:color="auto"/>
            <w:bottom w:val="none" w:sz="0" w:space="0" w:color="auto"/>
            <w:right w:val="none" w:sz="0" w:space="0" w:color="auto"/>
          </w:divBdr>
        </w:div>
        <w:div w:id="1068528279">
          <w:marLeft w:val="0"/>
          <w:marRight w:val="0"/>
          <w:marTop w:val="0"/>
          <w:marBottom w:val="0"/>
          <w:divBdr>
            <w:top w:val="none" w:sz="0" w:space="0" w:color="auto"/>
            <w:left w:val="none" w:sz="0" w:space="0" w:color="auto"/>
            <w:bottom w:val="none" w:sz="0" w:space="0" w:color="auto"/>
            <w:right w:val="none" w:sz="0" w:space="0" w:color="auto"/>
          </w:divBdr>
        </w:div>
        <w:div w:id="1083456407">
          <w:marLeft w:val="0"/>
          <w:marRight w:val="0"/>
          <w:marTop w:val="0"/>
          <w:marBottom w:val="0"/>
          <w:divBdr>
            <w:top w:val="none" w:sz="0" w:space="0" w:color="auto"/>
            <w:left w:val="none" w:sz="0" w:space="0" w:color="auto"/>
            <w:bottom w:val="none" w:sz="0" w:space="0" w:color="auto"/>
            <w:right w:val="none" w:sz="0" w:space="0" w:color="auto"/>
          </w:divBdr>
        </w:div>
        <w:div w:id="1083726111">
          <w:marLeft w:val="0"/>
          <w:marRight w:val="0"/>
          <w:marTop w:val="0"/>
          <w:marBottom w:val="0"/>
          <w:divBdr>
            <w:top w:val="none" w:sz="0" w:space="0" w:color="auto"/>
            <w:left w:val="none" w:sz="0" w:space="0" w:color="auto"/>
            <w:bottom w:val="none" w:sz="0" w:space="0" w:color="auto"/>
            <w:right w:val="none" w:sz="0" w:space="0" w:color="auto"/>
          </w:divBdr>
        </w:div>
        <w:div w:id="1096367451">
          <w:marLeft w:val="0"/>
          <w:marRight w:val="0"/>
          <w:marTop w:val="0"/>
          <w:marBottom w:val="0"/>
          <w:divBdr>
            <w:top w:val="none" w:sz="0" w:space="0" w:color="auto"/>
            <w:left w:val="none" w:sz="0" w:space="0" w:color="auto"/>
            <w:bottom w:val="none" w:sz="0" w:space="0" w:color="auto"/>
            <w:right w:val="none" w:sz="0" w:space="0" w:color="auto"/>
          </w:divBdr>
        </w:div>
        <w:div w:id="1106271119">
          <w:marLeft w:val="0"/>
          <w:marRight w:val="0"/>
          <w:marTop w:val="0"/>
          <w:marBottom w:val="0"/>
          <w:divBdr>
            <w:top w:val="none" w:sz="0" w:space="0" w:color="auto"/>
            <w:left w:val="none" w:sz="0" w:space="0" w:color="auto"/>
            <w:bottom w:val="none" w:sz="0" w:space="0" w:color="auto"/>
            <w:right w:val="none" w:sz="0" w:space="0" w:color="auto"/>
          </w:divBdr>
        </w:div>
        <w:div w:id="1119689486">
          <w:marLeft w:val="0"/>
          <w:marRight w:val="0"/>
          <w:marTop w:val="0"/>
          <w:marBottom w:val="0"/>
          <w:divBdr>
            <w:top w:val="none" w:sz="0" w:space="0" w:color="auto"/>
            <w:left w:val="none" w:sz="0" w:space="0" w:color="auto"/>
            <w:bottom w:val="none" w:sz="0" w:space="0" w:color="auto"/>
            <w:right w:val="none" w:sz="0" w:space="0" w:color="auto"/>
          </w:divBdr>
        </w:div>
        <w:div w:id="1122961137">
          <w:marLeft w:val="0"/>
          <w:marRight w:val="0"/>
          <w:marTop w:val="0"/>
          <w:marBottom w:val="0"/>
          <w:divBdr>
            <w:top w:val="none" w:sz="0" w:space="0" w:color="auto"/>
            <w:left w:val="none" w:sz="0" w:space="0" w:color="auto"/>
            <w:bottom w:val="none" w:sz="0" w:space="0" w:color="auto"/>
            <w:right w:val="none" w:sz="0" w:space="0" w:color="auto"/>
          </w:divBdr>
        </w:div>
        <w:div w:id="1133253801">
          <w:marLeft w:val="0"/>
          <w:marRight w:val="0"/>
          <w:marTop w:val="0"/>
          <w:marBottom w:val="0"/>
          <w:divBdr>
            <w:top w:val="none" w:sz="0" w:space="0" w:color="auto"/>
            <w:left w:val="none" w:sz="0" w:space="0" w:color="auto"/>
            <w:bottom w:val="none" w:sz="0" w:space="0" w:color="auto"/>
            <w:right w:val="none" w:sz="0" w:space="0" w:color="auto"/>
          </w:divBdr>
        </w:div>
        <w:div w:id="1154251536">
          <w:marLeft w:val="0"/>
          <w:marRight w:val="0"/>
          <w:marTop w:val="0"/>
          <w:marBottom w:val="0"/>
          <w:divBdr>
            <w:top w:val="none" w:sz="0" w:space="0" w:color="auto"/>
            <w:left w:val="none" w:sz="0" w:space="0" w:color="auto"/>
            <w:bottom w:val="none" w:sz="0" w:space="0" w:color="auto"/>
            <w:right w:val="none" w:sz="0" w:space="0" w:color="auto"/>
          </w:divBdr>
        </w:div>
        <w:div w:id="1171795161">
          <w:marLeft w:val="0"/>
          <w:marRight w:val="0"/>
          <w:marTop w:val="0"/>
          <w:marBottom w:val="0"/>
          <w:divBdr>
            <w:top w:val="none" w:sz="0" w:space="0" w:color="auto"/>
            <w:left w:val="none" w:sz="0" w:space="0" w:color="auto"/>
            <w:bottom w:val="none" w:sz="0" w:space="0" w:color="auto"/>
            <w:right w:val="none" w:sz="0" w:space="0" w:color="auto"/>
          </w:divBdr>
        </w:div>
        <w:div w:id="1178815492">
          <w:marLeft w:val="0"/>
          <w:marRight w:val="0"/>
          <w:marTop w:val="0"/>
          <w:marBottom w:val="0"/>
          <w:divBdr>
            <w:top w:val="none" w:sz="0" w:space="0" w:color="auto"/>
            <w:left w:val="none" w:sz="0" w:space="0" w:color="auto"/>
            <w:bottom w:val="none" w:sz="0" w:space="0" w:color="auto"/>
            <w:right w:val="none" w:sz="0" w:space="0" w:color="auto"/>
          </w:divBdr>
        </w:div>
        <w:div w:id="1207109655">
          <w:marLeft w:val="0"/>
          <w:marRight w:val="0"/>
          <w:marTop w:val="0"/>
          <w:marBottom w:val="0"/>
          <w:divBdr>
            <w:top w:val="none" w:sz="0" w:space="0" w:color="auto"/>
            <w:left w:val="none" w:sz="0" w:space="0" w:color="auto"/>
            <w:bottom w:val="none" w:sz="0" w:space="0" w:color="auto"/>
            <w:right w:val="none" w:sz="0" w:space="0" w:color="auto"/>
          </w:divBdr>
        </w:div>
        <w:div w:id="1214729271">
          <w:marLeft w:val="0"/>
          <w:marRight w:val="0"/>
          <w:marTop w:val="0"/>
          <w:marBottom w:val="0"/>
          <w:divBdr>
            <w:top w:val="none" w:sz="0" w:space="0" w:color="auto"/>
            <w:left w:val="none" w:sz="0" w:space="0" w:color="auto"/>
            <w:bottom w:val="none" w:sz="0" w:space="0" w:color="auto"/>
            <w:right w:val="none" w:sz="0" w:space="0" w:color="auto"/>
          </w:divBdr>
        </w:div>
        <w:div w:id="1247689118">
          <w:marLeft w:val="0"/>
          <w:marRight w:val="0"/>
          <w:marTop w:val="0"/>
          <w:marBottom w:val="0"/>
          <w:divBdr>
            <w:top w:val="none" w:sz="0" w:space="0" w:color="auto"/>
            <w:left w:val="none" w:sz="0" w:space="0" w:color="auto"/>
            <w:bottom w:val="none" w:sz="0" w:space="0" w:color="auto"/>
            <w:right w:val="none" w:sz="0" w:space="0" w:color="auto"/>
          </w:divBdr>
        </w:div>
        <w:div w:id="1256524280">
          <w:marLeft w:val="0"/>
          <w:marRight w:val="0"/>
          <w:marTop w:val="0"/>
          <w:marBottom w:val="0"/>
          <w:divBdr>
            <w:top w:val="none" w:sz="0" w:space="0" w:color="auto"/>
            <w:left w:val="none" w:sz="0" w:space="0" w:color="auto"/>
            <w:bottom w:val="none" w:sz="0" w:space="0" w:color="auto"/>
            <w:right w:val="none" w:sz="0" w:space="0" w:color="auto"/>
          </w:divBdr>
        </w:div>
        <w:div w:id="1259560943">
          <w:marLeft w:val="0"/>
          <w:marRight w:val="0"/>
          <w:marTop w:val="0"/>
          <w:marBottom w:val="0"/>
          <w:divBdr>
            <w:top w:val="none" w:sz="0" w:space="0" w:color="auto"/>
            <w:left w:val="none" w:sz="0" w:space="0" w:color="auto"/>
            <w:bottom w:val="none" w:sz="0" w:space="0" w:color="auto"/>
            <w:right w:val="none" w:sz="0" w:space="0" w:color="auto"/>
          </w:divBdr>
        </w:div>
        <w:div w:id="1264075075">
          <w:marLeft w:val="0"/>
          <w:marRight w:val="0"/>
          <w:marTop w:val="0"/>
          <w:marBottom w:val="0"/>
          <w:divBdr>
            <w:top w:val="none" w:sz="0" w:space="0" w:color="auto"/>
            <w:left w:val="none" w:sz="0" w:space="0" w:color="auto"/>
            <w:bottom w:val="none" w:sz="0" w:space="0" w:color="auto"/>
            <w:right w:val="none" w:sz="0" w:space="0" w:color="auto"/>
          </w:divBdr>
        </w:div>
        <w:div w:id="1282035789">
          <w:marLeft w:val="0"/>
          <w:marRight w:val="0"/>
          <w:marTop w:val="0"/>
          <w:marBottom w:val="0"/>
          <w:divBdr>
            <w:top w:val="none" w:sz="0" w:space="0" w:color="auto"/>
            <w:left w:val="none" w:sz="0" w:space="0" w:color="auto"/>
            <w:bottom w:val="none" w:sz="0" w:space="0" w:color="auto"/>
            <w:right w:val="none" w:sz="0" w:space="0" w:color="auto"/>
          </w:divBdr>
        </w:div>
        <w:div w:id="1363626467">
          <w:marLeft w:val="0"/>
          <w:marRight w:val="0"/>
          <w:marTop w:val="0"/>
          <w:marBottom w:val="0"/>
          <w:divBdr>
            <w:top w:val="none" w:sz="0" w:space="0" w:color="auto"/>
            <w:left w:val="none" w:sz="0" w:space="0" w:color="auto"/>
            <w:bottom w:val="none" w:sz="0" w:space="0" w:color="auto"/>
            <w:right w:val="none" w:sz="0" w:space="0" w:color="auto"/>
          </w:divBdr>
        </w:div>
        <w:div w:id="1380132602">
          <w:marLeft w:val="0"/>
          <w:marRight w:val="0"/>
          <w:marTop w:val="0"/>
          <w:marBottom w:val="0"/>
          <w:divBdr>
            <w:top w:val="none" w:sz="0" w:space="0" w:color="auto"/>
            <w:left w:val="none" w:sz="0" w:space="0" w:color="auto"/>
            <w:bottom w:val="none" w:sz="0" w:space="0" w:color="auto"/>
            <w:right w:val="none" w:sz="0" w:space="0" w:color="auto"/>
          </w:divBdr>
        </w:div>
        <w:div w:id="1383553515">
          <w:marLeft w:val="0"/>
          <w:marRight w:val="0"/>
          <w:marTop w:val="0"/>
          <w:marBottom w:val="0"/>
          <w:divBdr>
            <w:top w:val="none" w:sz="0" w:space="0" w:color="auto"/>
            <w:left w:val="none" w:sz="0" w:space="0" w:color="auto"/>
            <w:bottom w:val="none" w:sz="0" w:space="0" w:color="auto"/>
            <w:right w:val="none" w:sz="0" w:space="0" w:color="auto"/>
          </w:divBdr>
        </w:div>
        <w:div w:id="1384208101">
          <w:marLeft w:val="0"/>
          <w:marRight w:val="0"/>
          <w:marTop w:val="0"/>
          <w:marBottom w:val="0"/>
          <w:divBdr>
            <w:top w:val="none" w:sz="0" w:space="0" w:color="auto"/>
            <w:left w:val="none" w:sz="0" w:space="0" w:color="auto"/>
            <w:bottom w:val="none" w:sz="0" w:space="0" w:color="auto"/>
            <w:right w:val="none" w:sz="0" w:space="0" w:color="auto"/>
          </w:divBdr>
        </w:div>
        <w:div w:id="1387222530">
          <w:marLeft w:val="0"/>
          <w:marRight w:val="0"/>
          <w:marTop w:val="0"/>
          <w:marBottom w:val="0"/>
          <w:divBdr>
            <w:top w:val="none" w:sz="0" w:space="0" w:color="auto"/>
            <w:left w:val="none" w:sz="0" w:space="0" w:color="auto"/>
            <w:bottom w:val="none" w:sz="0" w:space="0" w:color="auto"/>
            <w:right w:val="none" w:sz="0" w:space="0" w:color="auto"/>
          </w:divBdr>
        </w:div>
        <w:div w:id="1419792688">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1450196112">
          <w:marLeft w:val="0"/>
          <w:marRight w:val="0"/>
          <w:marTop w:val="0"/>
          <w:marBottom w:val="0"/>
          <w:divBdr>
            <w:top w:val="none" w:sz="0" w:space="0" w:color="auto"/>
            <w:left w:val="none" w:sz="0" w:space="0" w:color="auto"/>
            <w:bottom w:val="none" w:sz="0" w:space="0" w:color="auto"/>
            <w:right w:val="none" w:sz="0" w:space="0" w:color="auto"/>
          </w:divBdr>
        </w:div>
        <w:div w:id="1454594155">
          <w:marLeft w:val="0"/>
          <w:marRight w:val="0"/>
          <w:marTop w:val="0"/>
          <w:marBottom w:val="0"/>
          <w:divBdr>
            <w:top w:val="none" w:sz="0" w:space="0" w:color="auto"/>
            <w:left w:val="none" w:sz="0" w:space="0" w:color="auto"/>
            <w:bottom w:val="none" w:sz="0" w:space="0" w:color="auto"/>
            <w:right w:val="none" w:sz="0" w:space="0" w:color="auto"/>
          </w:divBdr>
        </w:div>
        <w:div w:id="1463424419">
          <w:marLeft w:val="0"/>
          <w:marRight w:val="0"/>
          <w:marTop w:val="0"/>
          <w:marBottom w:val="0"/>
          <w:divBdr>
            <w:top w:val="none" w:sz="0" w:space="0" w:color="auto"/>
            <w:left w:val="none" w:sz="0" w:space="0" w:color="auto"/>
            <w:bottom w:val="none" w:sz="0" w:space="0" w:color="auto"/>
            <w:right w:val="none" w:sz="0" w:space="0" w:color="auto"/>
          </w:divBdr>
        </w:div>
        <w:div w:id="1497648271">
          <w:marLeft w:val="0"/>
          <w:marRight w:val="0"/>
          <w:marTop w:val="0"/>
          <w:marBottom w:val="0"/>
          <w:divBdr>
            <w:top w:val="none" w:sz="0" w:space="0" w:color="auto"/>
            <w:left w:val="none" w:sz="0" w:space="0" w:color="auto"/>
            <w:bottom w:val="none" w:sz="0" w:space="0" w:color="auto"/>
            <w:right w:val="none" w:sz="0" w:space="0" w:color="auto"/>
          </w:divBdr>
        </w:div>
        <w:div w:id="1500730905">
          <w:marLeft w:val="0"/>
          <w:marRight w:val="0"/>
          <w:marTop w:val="0"/>
          <w:marBottom w:val="0"/>
          <w:divBdr>
            <w:top w:val="none" w:sz="0" w:space="0" w:color="auto"/>
            <w:left w:val="none" w:sz="0" w:space="0" w:color="auto"/>
            <w:bottom w:val="none" w:sz="0" w:space="0" w:color="auto"/>
            <w:right w:val="none" w:sz="0" w:space="0" w:color="auto"/>
          </w:divBdr>
        </w:div>
        <w:div w:id="1549877804">
          <w:marLeft w:val="0"/>
          <w:marRight w:val="0"/>
          <w:marTop w:val="0"/>
          <w:marBottom w:val="0"/>
          <w:divBdr>
            <w:top w:val="none" w:sz="0" w:space="0" w:color="auto"/>
            <w:left w:val="none" w:sz="0" w:space="0" w:color="auto"/>
            <w:bottom w:val="none" w:sz="0" w:space="0" w:color="auto"/>
            <w:right w:val="none" w:sz="0" w:space="0" w:color="auto"/>
          </w:divBdr>
        </w:div>
        <w:div w:id="1571306871">
          <w:marLeft w:val="0"/>
          <w:marRight w:val="0"/>
          <w:marTop w:val="0"/>
          <w:marBottom w:val="0"/>
          <w:divBdr>
            <w:top w:val="none" w:sz="0" w:space="0" w:color="auto"/>
            <w:left w:val="none" w:sz="0" w:space="0" w:color="auto"/>
            <w:bottom w:val="none" w:sz="0" w:space="0" w:color="auto"/>
            <w:right w:val="none" w:sz="0" w:space="0" w:color="auto"/>
          </w:divBdr>
        </w:div>
        <w:div w:id="1574969133">
          <w:marLeft w:val="0"/>
          <w:marRight w:val="0"/>
          <w:marTop w:val="0"/>
          <w:marBottom w:val="0"/>
          <w:divBdr>
            <w:top w:val="none" w:sz="0" w:space="0" w:color="auto"/>
            <w:left w:val="none" w:sz="0" w:space="0" w:color="auto"/>
            <w:bottom w:val="none" w:sz="0" w:space="0" w:color="auto"/>
            <w:right w:val="none" w:sz="0" w:space="0" w:color="auto"/>
          </w:divBdr>
        </w:div>
        <w:div w:id="1583300074">
          <w:marLeft w:val="0"/>
          <w:marRight w:val="0"/>
          <w:marTop w:val="0"/>
          <w:marBottom w:val="0"/>
          <w:divBdr>
            <w:top w:val="none" w:sz="0" w:space="0" w:color="auto"/>
            <w:left w:val="none" w:sz="0" w:space="0" w:color="auto"/>
            <w:bottom w:val="none" w:sz="0" w:space="0" w:color="auto"/>
            <w:right w:val="none" w:sz="0" w:space="0" w:color="auto"/>
          </w:divBdr>
        </w:div>
        <w:div w:id="1595818911">
          <w:marLeft w:val="0"/>
          <w:marRight w:val="0"/>
          <w:marTop w:val="0"/>
          <w:marBottom w:val="0"/>
          <w:divBdr>
            <w:top w:val="none" w:sz="0" w:space="0" w:color="auto"/>
            <w:left w:val="none" w:sz="0" w:space="0" w:color="auto"/>
            <w:bottom w:val="none" w:sz="0" w:space="0" w:color="auto"/>
            <w:right w:val="none" w:sz="0" w:space="0" w:color="auto"/>
          </w:divBdr>
        </w:div>
        <w:div w:id="1620450374">
          <w:marLeft w:val="0"/>
          <w:marRight w:val="0"/>
          <w:marTop w:val="0"/>
          <w:marBottom w:val="0"/>
          <w:divBdr>
            <w:top w:val="none" w:sz="0" w:space="0" w:color="auto"/>
            <w:left w:val="none" w:sz="0" w:space="0" w:color="auto"/>
            <w:bottom w:val="none" w:sz="0" w:space="0" w:color="auto"/>
            <w:right w:val="none" w:sz="0" w:space="0" w:color="auto"/>
          </w:divBdr>
        </w:div>
        <w:div w:id="1627853548">
          <w:marLeft w:val="0"/>
          <w:marRight w:val="0"/>
          <w:marTop w:val="0"/>
          <w:marBottom w:val="0"/>
          <w:divBdr>
            <w:top w:val="none" w:sz="0" w:space="0" w:color="auto"/>
            <w:left w:val="none" w:sz="0" w:space="0" w:color="auto"/>
            <w:bottom w:val="none" w:sz="0" w:space="0" w:color="auto"/>
            <w:right w:val="none" w:sz="0" w:space="0" w:color="auto"/>
          </w:divBdr>
        </w:div>
        <w:div w:id="1629045039">
          <w:marLeft w:val="0"/>
          <w:marRight w:val="0"/>
          <w:marTop w:val="0"/>
          <w:marBottom w:val="0"/>
          <w:divBdr>
            <w:top w:val="none" w:sz="0" w:space="0" w:color="auto"/>
            <w:left w:val="none" w:sz="0" w:space="0" w:color="auto"/>
            <w:bottom w:val="none" w:sz="0" w:space="0" w:color="auto"/>
            <w:right w:val="none" w:sz="0" w:space="0" w:color="auto"/>
          </w:divBdr>
        </w:div>
        <w:div w:id="1656758461">
          <w:marLeft w:val="0"/>
          <w:marRight w:val="0"/>
          <w:marTop w:val="0"/>
          <w:marBottom w:val="0"/>
          <w:divBdr>
            <w:top w:val="none" w:sz="0" w:space="0" w:color="auto"/>
            <w:left w:val="none" w:sz="0" w:space="0" w:color="auto"/>
            <w:bottom w:val="none" w:sz="0" w:space="0" w:color="auto"/>
            <w:right w:val="none" w:sz="0" w:space="0" w:color="auto"/>
          </w:divBdr>
        </w:div>
        <w:div w:id="1663699183">
          <w:marLeft w:val="0"/>
          <w:marRight w:val="0"/>
          <w:marTop w:val="0"/>
          <w:marBottom w:val="0"/>
          <w:divBdr>
            <w:top w:val="none" w:sz="0" w:space="0" w:color="auto"/>
            <w:left w:val="none" w:sz="0" w:space="0" w:color="auto"/>
            <w:bottom w:val="none" w:sz="0" w:space="0" w:color="auto"/>
            <w:right w:val="none" w:sz="0" w:space="0" w:color="auto"/>
          </w:divBdr>
        </w:div>
        <w:div w:id="1669944007">
          <w:marLeft w:val="0"/>
          <w:marRight w:val="0"/>
          <w:marTop w:val="0"/>
          <w:marBottom w:val="0"/>
          <w:divBdr>
            <w:top w:val="none" w:sz="0" w:space="0" w:color="auto"/>
            <w:left w:val="none" w:sz="0" w:space="0" w:color="auto"/>
            <w:bottom w:val="none" w:sz="0" w:space="0" w:color="auto"/>
            <w:right w:val="none" w:sz="0" w:space="0" w:color="auto"/>
          </w:divBdr>
        </w:div>
        <w:div w:id="1670016564">
          <w:marLeft w:val="0"/>
          <w:marRight w:val="0"/>
          <w:marTop w:val="0"/>
          <w:marBottom w:val="0"/>
          <w:divBdr>
            <w:top w:val="none" w:sz="0" w:space="0" w:color="auto"/>
            <w:left w:val="none" w:sz="0" w:space="0" w:color="auto"/>
            <w:bottom w:val="none" w:sz="0" w:space="0" w:color="auto"/>
            <w:right w:val="none" w:sz="0" w:space="0" w:color="auto"/>
          </w:divBdr>
        </w:div>
        <w:div w:id="1681468508">
          <w:marLeft w:val="0"/>
          <w:marRight w:val="0"/>
          <w:marTop w:val="0"/>
          <w:marBottom w:val="0"/>
          <w:divBdr>
            <w:top w:val="none" w:sz="0" w:space="0" w:color="auto"/>
            <w:left w:val="none" w:sz="0" w:space="0" w:color="auto"/>
            <w:bottom w:val="none" w:sz="0" w:space="0" w:color="auto"/>
            <w:right w:val="none" w:sz="0" w:space="0" w:color="auto"/>
          </w:divBdr>
        </w:div>
        <w:div w:id="1683630641">
          <w:marLeft w:val="0"/>
          <w:marRight w:val="0"/>
          <w:marTop w:val="0"/>
          <w:marBottom w:val="0"/>
          <w:divBdr>
            <w:top w:val="none" w:sz="0" w:space="0" w:color="auto"/>
            <w:left w:val="none" w:sz="0" w:space="0" w:color="auto"/>
            <w:bottom w:val="none" w:sz="0" w:space="0" w:color="auto"/>
            <w:right w:val="none" w:sz="0" w:space="0" w:color="auto"/>
          </w:divBdr>
        </w:div>
        <w:div w:id="1691832956">
          <w:marLeft w:val="0"/>
          <w:marRight w:val="0"/>
          <w:marTop w:val="0"/>
          <w:marBottom w:val="0"/>
          <w:divBdr>
            <w:top w:val="none" w:sz="0" w:space="0" w:color="auto"/>
            <w:left w:val="none" w:sz="0" w:space="0" w:color="auto"/>
            <w:bottom w:val="none" w:sz="0" w:space="0" w:color="auto"/>
            <w:right w:val="none" w:sz="0" w:space="0" w:color="auto"/>
          </w:divBdr>
        </w:div>
        <w:div w:id="1699768555">
          <w:marLeft w:val="0"/>
          <w:marRight w:val="0"/>
          <w:marTop w:val="0"/>
          <w:marBottom w:val="0"/>
          <w:divBdr>
            <w:top w:val="none" w:sz="0" w:space="0" w:color="auto"/>
            <w:left w:val="none" w:sz="0" w:space="0" w:color="auto"/>
            <w:bottom w:val="none" w:sz="0" w:space="0" w:color="auto"/>
            <w:right w:val="none" w:sz="0" w:space="0" w:color="auto"/>
          </w:divBdr>
        </w:div>
        <w:div w:id="1706522973">
          <w:marLeft w:val="0"/>
          <w:marRight w:val="0"/>
          <w:marTop w:val="0"/>
          <w:marBottom w:val="0"/>
          <w:divBdr>
            <w:top w:val="none" w:sz="0" w:space="0" w:color="auto"/>
            <w:left w:val="none" w:sz="0" w:space="0" w:color="auto"/>
            <w:bottom w:val="none" w:sz="0" w:space="0" w:color="auto"/>
            <w:right w:val="none" w:sz="0" w:space="0" w:color="auto"/>
          </w:divBdr>
        </w:div>
        <w:div w:id="1707632672">
          <w:marLeft w:val="0"/>
          <w:marRight w:val="0"/>
          <w:marTop w:val="0"/>
          <w:marBottom w:val="0"/>
          <w:divBdr>
            <w:top w:val="none" w:sz="0" w:space="0" w:color="auto"/>
            <w:left w:val="none" w:sz="0" w:space="0" w:color="auto"/>
            <w:bottom w:val="none" w:sz="0" w:space="0" w:color="auto"/>
            <w:right w:val="none" w:sz="0" w:space="0" w:color="auto"/>
          </w:divBdr>
        </w:div>
        <w:div w:id="1714114222">
          <w:marLeft w:val="0"/>
          <w:marRight w:val="0"/>
          <w:marTop w:val="0"/>
          <w:marBottom w:val="0"/>
          <w:divBdr>
            <w:top w:val="none" w:sz="0" w:space="0" w:color="auto"/>
            <w:left w:val="none" w:sz="0" w:space="0" w:color="auto"/>
            <w:bottom w:val="none" w:sz="0" w:space="0" w:color="auto"/>
            <w:right w:val="none" w:sz="0" w:space="0" w:color="auto"/>
          </w:divBdr>
        </w:div>
        <w:div w:id="1731686305">
          <w:marLeft w:val="0"/>
          <w:marRight w:val="0"/>
          <w:marTop w:val="0"/>
          <w:marBottom w:val="0"/>
          <w:divBdr>
            <w:top w:val="none" w:sz="0" w:space="0" w:color="auto"/>
            <w:left w:val="none" w:sz="0" w:space="0" w:color="auto"/>
            <w:bottom w:val="none" w:sz="0" w:space="0" w:color="auto"/>
            <w:right w:val="none" w:sz="0" w:space="0" w:color="auto"/>
          </w:divBdr>
        </w:div>
        <w:div w:id="1750732954">
          <w:marLeft w:val="0"/>
          <w:marRight w:val="0"/>
          <w:marTop w:val="0"/>
          <w:marBottom w:val="0"/>
          <w:divBdr>
            <w:top w:val="none" w:sz="0" w:space="0" w:color="auto"/>
            <w:left w:val="none" w:sz="0" w:space="0" w:color="auto"/>
            <w:bottom w:val="none" w:sz="0" w:space="0" w:color="auto"/>
            <w:right w:val="none" w:sz="0" w:space="0" w:color="auto"/>
          </w:divBdr>
        </w:div>
        <w:div w:id="1764649523">
          <w:marLeft w:val="0"/>
          <w:marRight w:val="0"/>
          <w:marTop w:val="0"/>
          <w:marBottom w:val="0"/>
          <w:divBdr>
            <w:top w:val="none" w:sz="0" w:space="0" w:color="auto"/>
            <w:left w:val="none" w:sz="0" w:space="0" w:color="auto"/>
            <w:bottom w:val="none" w:sz="0" w:space="0" w:color="auto"/>
            <w:right w:val="none" w:sz="0" w:space="0" w:color="auto"/>
          </w:divBdr>
        </w:div>
        <w:div w:id="1787236529">
          <w:marLeft w:val="0"/>
          <w:marRight w:val="0"/>
          <w:marTop w:val="0"/>
          <w:marBottom w:val="0"/>
          <w:divBdr>
            <w:top w:val="none" w:sz="0" w:space="0" w:color="auto"/>
            <w:left w:val="none" w:sz="0" w:space="0" w:color="auto"/>
            <w:bottom w:val="none" w:sz="0" w:space="0" w:color="auto"/>
            <w:right w:val="none" w:sz="0" w:space="0" w:color="auto"/>
          </w:divBdr>
        </w:div>
        <w:div w:id="1792242882">
          <w:marLeft w:val="0"/>
          <w:marRight w:val="0"/>
          <w:marTop w:val="0"/>
          <w:marBottom w:val="0"/>
          <w:divBdr>
            <w:top w:val="none" w:sz="0" w:space="0" w:color="auto"/>
            <w:left w:val="none" w:sz="0" w:space="0" w:color="auto"/>
            <w:bottom w:val="none" w:sz="0" w:space="0" w:color="auto"/>
            <w:right w:val="none" w:sz="0" w:space="0" w:color="auto"/>
          </w:divBdr>
        </w:div>
        <w:div w:id="1803376302">
          <w:marLeft w:val="0"/>
          <w:marRight w:val="0"/>
          <w:marTop w:val="0"/>
          <w:marBottom w:val="0"/>
          <w:divBdr>
            <w:top w:val="none" w:sz="0" w:space="0" w:color="auto"/>
            <w:left w:val="none" w:sz="0" w:space="0" w:color="auto"/>
            <w:bottom w:val="none" w:sz="0" w:space="0" w:color="auto"/>
            <w:right w:val="none" w:sz="0" w:space="0" w:color="auto"/>
          </w:divBdr>
        </w:div>
        <w:div w:id="1812555409">
          <w:marLeft w:val="0"/>
          <w:marRight w:val="0"/>
          <w:marTop w:val="0"/>
          <w:marBottom w:val="0"/>
          <w:divBdr>
            <w:top w:val="none" w:sz="0" w:space="0" w:color="auto"/>
            <w:left w:val="none" w:sz="0" w:space="0" w:color="auto"/>
            <w:bottom w:val="none" w:sz="0" w:space="0" w:color="auto"/>
            <w:right w:val="none" w:sz="0" w:space="0" w:color="auto"/>
          </w:divBdr>
        </w:div>
        <w:div w:id="1851211308">
          <w:marLeft w:val="0"/>
          <w:marRight w:val="0"/>
          <w:marTop w:val="0"/>
          <w:marBottom w:val="0"/>
          <w:divBdr>
            <w:top w:val="none" w:sz="0" w:space="0" w:color="auto"/>
            <w:left w:val="none" w:sz="0" w:space="0" w:color="auto"/>
            <w:bottom w:val="none" w:sz="0" w:space="0" w:color="auto"/>
            <w:right w:val="none" w:sz="0" w:space="0" w:color="auto"/>
          </w:divBdr>
        </w:div>
        <w:div w:id="1858612043">
          <w:marLeft w:val="0"/>
          <w:marRight w:val="0"/>
          <w:marTop w:val="0"/>
          <w:marBottom w:val="0"/>
          <w:divBdr>
            <w:top w:val="none" w:sz="0" w:space="0" w:color="auto"/>
            <w:left w:val="none" w:sz="0" w:space="0" w:color="auto"/>
            <w:bottom w:val="none" w:sz="0" w:space="0" w:color="auto"/>
            <w:right w:val="none" w:sz="0" w:space="0" w:color="auto"/>
          </w:divBdr>
        </w:div>
        <w:div w:id="1880045045">
          <w:marLeft w:val="0"/>
          <w:marRight w:val="0"/>
          <w:marTop w:val="0"/>
          <w:marBottom w:val="0"/>
          <w:divBdr>
            <w:top w:val="none" w:sz="0" w:space="0" w:color="auto"/>
            <w:left w:val="none" w:sz="0" w:space="0" w:color="auto"/>
            <w:bottom w:val="none" w:sz="0" w:space="0" w:color="auto"/>
            <w:right w:val="none" w:sz="0" w:space="0" w:color="auto"/>
          </w:divBdr>
        </w:div>
        <w:div w:id="1884125312">
          <w:marLeft w:val="0"/>
          <w:marRight w:val="0"/>
          <w:marTop w:val="0"/>
          <w:marBottom w:val="0"/>
          <w:divBdr>
            <w:top w:val="none" w:sz="0" w:space="0" w:color="auto"/>
            <w:left w:val="none" w:sz="0" w:space="0" w:color="auto"/>
            <w:bottom w:val="none" w:sz="0" w:space="0" w:color="auto"/>
            <w:right w:val="none" w:sz="0" w:space="0" w:color="auto"/>
          </w:divBdr>
        </w:div>
        <w:div w:id="1888176174">
          <w:marLeft w:val="0"/>
          <w:marRight w:val="0"/>
          <w:marTop w:val="0"/>
          <w:marBottom w:val="0"/>
          <w:divBdr>
            <w:top w:val="none" w:sz="0" w:space="0" w:color="auto"/>
            <w:left w:val="none" w:sz="0" w:space="0" w:color="auto"/>
            <w:bottom w:val="none" w:sz="0" w:space="0" w:color="auto"/>
            <w:right w:val="none" w:sz="0" w:space="0" w:color="auto"/>
          </w:divBdr>
        </w:div>
        <w:div w:id="1889486280">
          <w:marLeft w:val="0"/>
          <w:marRight w:val="0"/>
          <w:marTop w:val="0"/>
          <w:marBottom w:val="0"/>
          <w:divBdr>
            <w:top w:val="none" w:sz="0" w:space="0" w:color="auto"/>
            <w:left w:val="none" w:sz="0" w:space="0" w:color="auto"/>
            <w:bottom w:val="none" w:sz="0" w:space="0" w:color="auto"/>
            <w:right w:val="none" w:sz="0" w:space="0" w:color="auto"/>
          </w:divBdr>
        </w:div>
        <w:div w:id="1895577549">
          <w:marLeft w:val="0"/>
          <w:marRight w:val="0"/>
          <w:marTop w:val="0"/>
          <w:marBottom w:val="0"/>
          <w:divBdr>
            <w:top w:val="none" w:sz="0" w:space="0" w:color="auto"/>
            <w:left w:val="none" w:sz="0" w:space="0" w:color="auto"/>
            <w:bottom w:val="none" w:sz="0" w:space="0" w:color="auto"/>
            <w:right w:val="none" w:sz="0" w:space="0" w:color="auto"/>
          </w:divBdr>
        </w:div>
        <w:div w:id="1931235015">
          <w:marLeft w:val="0"/>
          <w:marRight w:val="0"/>
          <w:marTop w:val="0"/>
          <w:marBottom w:val="0"/>
          <w:divBdr>
            <w:top w:val="none" w:sz="0" w:space="0" w:color="auto"/>
            <w:left w:val="none" w:sz="0" w:space="0" w:color="auto"/>
            <w:bottom w:val="none" w:sz="0" w:space="0" w:color="auto"/>
            <w:right w:val="none" w:sz="0" w:space="0" w:color="auto"/>
          </w:divBdr>
        </w:div>
        <w:div w:id="1938512581">
          <w:marLeft w:val="0"/>
          <w:marRight w:val="0"/>
          <w:marTop w:val="0"/>
          <w:marBottom w:val="0"/>
          <w:divBdr>
            <w:top w:val="none" w:sz="0" w:space="0" w:color="auto"/>
            <w:left w:val="none" w:sz="0" w:space="0" w:color="auto"/>
            <w:bottom w:val="none" w:sz="0" w:space="0" w:color="auto"/>
            <w:right w:val="none" w:sz="0" w:space="0" w:color="auto"/>
          </w:divBdr>
        </w:div>
        <w:div w:id="1950503133">
          <w:marLeft w:val="0"/>
          <w:marRight w:val="0"/>
          <w:marTop w:val="0"/>
          <w:marBottom w:val="0"/>
          <w:divBdr>
            <w:top w:val="none" w:sz="0" w:space="0" w:color="auto"/>
            <w:left w:val="none" w:sz="0" w:space="0" w:color="auto"/>
            <w:bottom w:val="none" w:sz="0" w:space="0" w:color="auto"/>
            <w:right w:val="none" w:sz="0" w:space="0" w:color="auto"/>
          </w:divBdr>
        </w:div>
        <w:div w:id="1962956959">
          <w:marLeft w:val="0"/>
          <w:marRight w:val="0"/>
          <w:marTop w:val="0"/>
          <w:marBottom w:val="0"/>
          <w:divBdr>
            <w:top w:val="none" w:sz="0" w:space="0" w:color="auto"/>
            <w:left w:val="none" w:sz="0" w:space="0" w:color="auto"/>
            <w:bottom w:val="none" w:sz="0" w:space="0" w:color="auto"/>
            <w:right w:val="none" w:sz="0" w:space="0" w:color="auto"/>
          </w:divBdr>
        </w:div>
        <w:div w:id="1967540364">
          <w:marLeft w:val="0"/>
          <w:marRight w:val="0"/>
          <w:marTop w:val="0"/>
          <w:marBottom w:val="0"/>
          <w:divBdr>
            <w:top w:val="none" w:sz="0" w:space="0" w:color="auto"/>
            <w:left w:val="none" w:sz="0" w:space="0" w:color="auto"/>
            <w:bottom w:val="none" w:sz="0" w:space="0" w:color="auto"/>
            <w:right w:val="none" w:sz="0" w:space="0" w:color="auto"/>
          </w:divBdr>
        </w:div>
        <w:div w:id="1973249819">
          <w:marLeft w:val="0"/>
          <w:marRight w:val="0"/>
          <w:marTop w:val="0"/>
          <w:marBottom w:val="0"/>
          <w:divBdr>
            <w:top w:val="none" w:sz="0" w:space="0" w:color="auto"/>
            <w:left w:val="none" w:sz="0" w:space="0" w:color="auto"/>
            <w:bottom w:val="none" w:sz="0" w:space="0" w:color="auto"/>
            <w:right w:val="none" w:sz="0" w:space="0" w:color="auto"/>
          </w:divBdr>
        </w:div>
        <w:div w:id="2003854716">
          <w:marLeft w:val="0"/>
          <w:marRight w:val="0"/>
          <w:marTop w:val="0"/>
          <w:marBottom w:val="0"/>
          <w:divBdr>
            <w:top w:val="none" w:sz="0" w:space="0" w:color="auto"/>
            <w:left w:val="none" w:sz="0" w:space="0" w:color="auto"/>
            <w:bottom w:val="none" w:sz="0" w:space="0" w:color="auto"/>
            <w:right w:val="none" w:sz="0" w:space="0" w:color="auto"/>
          </w:divBdr>
        </w:div>
        <w:div w:id="2018968291">
          <w:marLeft w:val="0"/>
          <w:marRight w:val="0"/>
          <w:marTop w:val="0"/>
          <w:marBottom w:val="0"/>
          <w:divBdr>
            <w:top w:val="none" w:sz="0" w:space="0" w:color="auto"/>
            <w:left w:val="none" w:sz="0" w:space="0" w:color="auto"/>
            <w:bottom w:val="none" w:sz="0" w:space="0" w:color="auto"/>
            <w:right w:val="none" w:sz="0" w:space="0" w:color="auto"/>
          </w:divBdr>
        </w:div>
        <w:div w:id="2022661404">
          <w:marLeft w:val="0"/>
          <w:marRight w:val="0"/>
          <w:marTop w:val="0"/>
          <w:marBottom w:val="0"/>
          <w:divBdr>
            <w:top w:val="none" w:sz="0" w:space="0" w:color="auto"/>
            <w:left w:val="none" w:sz="0" w:space="0" w:color="auto"/>
            <w:bottom w:val="none" w:sz="0" w:space="0" w:color="auto"/>
            <w:right w:val="none" w:sz="0" w:space="0" w:color="auto"/>
          </w:divBdr>
        </w:div>
        <w:div w:id="2052343740">
          <w:marLeft w:val="0"/>
          <w:marRight w:val="0"/>
          <w:marTop w:val="0"/>
          <w:marBottom w:val="0"/>
          <w:divBdr>
            <w:top w:val="none" w:sz="0" w:space="0" w:color="auto"/>
            <w:left w:val="none" w:sz="0" w:space="0" w:color="auto"/>
            <w:bottom w:val="none" w:sz="0" w:space="0" w:color="auto"/>
            <w:right w:val="none" w:sz="0" w:space="0" w:color="auto"/>
          </w:divBdr>
        </w:div>
        <w:div w:id="2054184309">
          <w:marLeft w:val="0"/>
          <w:marRight w:val="0"/>
          <w:marTop w:val="0"/>
          <w:marBottom w:val="0"/>
          <w:divBdr>
            <w:top w:val="none" w:sz="0" w:space="0" w:color="auto"/>
            <w:left w:val="none" w:sz="0" w:space="0" w:color="auto"/>
            <w:bottom w:val="none" w:sz="0" w:space="0" w:color="auto"/>
            <w:right w:val="none" w:sz="0" w:space="0" w:color="auto"/>
          </w:divBdr>
        </w:div>
        <w:div w:id="2143308915">
          <w:marLeft w:val="0"/>
          <w:marRight w:val="0"/>
          <w:marTop w:val="0"/>
          <w:marBottom w:val="0"/>
          <w:divBdr>
            <w:top w:val="none" w:sz="0" w:space="0" w:color="auto"/>
            <w:left w:val="none" w:sz="0" w:space="0" w:color="auto"/>
            <w:bottom w:val="none" w:sz="0" w:space="0" w:color="auto"/>
            <w:right w:val="none" w:sz="0" w:space="0" w:color="auto"/>
          </w:divBdr>
        </w:div>
      </w:divsChild>
    </w:div>
    <w:div w:id="1398940214">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sChild>
        <w:div w:id="1159225413">
          <w:marLeft w:val="0"/>
          <w:marRight w:val="0"/>
          <w:marTop w:val="0"/>
          <w:marBottom w:val="0"/>
          <w:divBdr>
            <w:top w:val="none" w:sz="0" w:space="0" w:color="auto"/>
            <w:left w:val="none" w:sz="0" w:space="0" w:color="auto"/>
            <w:bottom w:val="none" w:sz="0" w:space="0" w:color="auto"/>
            <w:right w:val="none" w:sz="0" w:space="0" w:color="auto"/>
          </w:divBdr>
        </w:div>
        <w:div w:id="1274484177">
          <w:marLeft w:val="0"/>
          <w:marRight w:val="0"/>
          <w:marTop w:val="0"/>
          <w:marBottom w:val="0"/>
          <w:divBdr>
            <w:top w:val="none" w:sz="0" w:space="0" w:color="auto"/>
            <w:left w:val="none" w:sz="0" w:space="0" w:color="auto"/>
            <w:bottom w:val="none" w:sz="0" w:space="0" w:color="auto"/>
            <w:right w:val="none" w:sz="0" w:space="0" w:color="auto"/>
          </w:divBdr>
        </w:div>
      </w:divsChild>
    </w:div>
    <w:div w:id="2067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p.lt/volai-vejai/" TargetMode="External"/><Relationship Id="rId18" Type="http://schemas.openxmlformats.org/officeDocument/2006/relationships/hyperlink" Target="http://www.tgp.lt/elektrines-vejapjoves/" TargetMode="External"/><Relationship Id="rId26" Type="http://schemas.openxmlformats.org/officeDocument/2006/relationships/hyperlink" Target="http://www.tgp.lt/motoriniai-siurbliai/" TargetMode="External"/><Relationship Id="rId39" Type="http://schemas.openxmlformats.org/officeDocument/2006/relationships/hyperlink" Target="http://www.tgp.lt/vejos-sejimo-technika/" TargetMode="External"/><Relationship Id="rId21" Type="http://schemas.openxmlformats.org/officeDocument/2006/relationships/hyperlink" Target="http://www.tgp.lt/elektriniai-purkstuvai/" TargetMode="External"/><Relationship Id="rId34" Type="http://schemas.openxmlformats.org/officeDocument/2006/relationships/hyperlink" Target="http://www.tgp.lt/skarifikatoriai-aeratoriai-ir-priedai/" TargetMode="External"/><Relationship Id="rId42" Type="http://schemas.openxmlformats.org/officeDocument/2006/relationships/hyperlink" Target="http://www.tgp.lt/elektrines-vejapjoves/" TargetMode="External"/><Relationship Id="rId47" Type="http://schemas.openxmlformats.org/officeDocument/2006/relationships/hyperlink" Target="http://www.tgp.lt/vejapjoves-robotai/" TargetMode="External"/><Relationship Id="rId50" Type="http://schemas.openxmlformats.org/officeDocument/2006/relationships/hyperlink" Target="http://www.tgp.lt/motoriniai-siurbliai/" TargetMode="External"/><Relationship Id="rId55" Type="http://schemas.openxmlformats.org/officeDocument/2006/relationships/hyperlink" Target="http://www.tgp.lt/mechanines-slavimo-masin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gp.lt/vejos-sejimo-technika/" TargetMode="External"/><Relationship Id="rId20" Type="http://schemas.openxmlformats.org/officeDocument/2006/relationships/hyperlink" Target="http://www.tgp.lt/sodo-traktoriukai/" TargetMode="External"/><Relationship Id="rId29" Type="http://schemas.openxmlformats.org/officeDocument/2006/relationships/hyperlink" Target="http://www.tgp.lt/dyzeliniai-generatoriai/" TargetMode="External"/><Relationship Id="rId41" Type="http://schemas.openxmlformats.org/officeDocument/2006/relationships/hyperlink" Target="http://www.tgp.lt/akumuliatorines-vejapjoves/" TargetMode="External"/><Relationship Id="rId54" Type="http://schemas.openxmlformats.org/officeDocument/2006/relationships/hyperlink" Target="http://www.tgp.lt/suvirinimo-generatori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lt/skarifikatoriai-aeratoriai-ir-priedai/" TargetMode="External"/><Relationship Id="rId24" Type="http://schemas.openxmlformats.org/officeDocument/2006/relationships/hyperlink" Target="http://www.tgp.lt/graztai-gruntui/" TargetMode="External"/><Relationship Id="rId32" Type="http://schemas.openxmlformats.org/officeDocument/2006/relationships/hyperlink" Target="http://www.tgp.lt/rankiniai-purkstuvai/" TargetMode="External"/><Relationship Id="rId37" Type="http://schemas.openxmlformats.org/officeDocument/2006/relationships/hyperlink" Target="http://www.tgp.lt/velenos-reztuvai/" TargetMode="External"/><Relationship Id="rId40" Type="http://schemas.openxmlformats.org/officeDocument/2006/relationships/hyperlink" Target="http://www.tgp.lt/mechanines-vejapjoves/" TargetMode="External"/><Relationship Id="rId45" Type="http://schemas.openxmlformats.org/officeDocument/2006/relationships/hyperlink" Target="http://www.tgp.lt/elektriniai-purkstuvai/" TargetMode="External"/><Relationship Id="rId53" Type="http://schemas.openxmlformats.org/officeDocument/2006/relationships/hyperlink" Target="http://www.tgp.lt/dyzeliniai-generatoriai/" TargetMode="External"/><Relationship Id="rId58" Type="http://schemas.openxmlformats.org/officeDocument/2006/relationships/hyperlink" Target="http://www.tgp.lt/sniego-valytuvai/" TargetMode="External"/><Relationship Id="rId5" Type="http://schemas.openxmlformats.org/officeDocument/2006/relationships/webSettings" Target="webSettings.xml"/><Relationship Id="rId15" Type="http://schemas.openxmlformats.org/officeDocument/2006/relationships/hyperlink" Target="http://www.tgp.lt/kelmu-droztuvai/" TargetMode="External"/><Relationship Id="rId23" Type="http://schemas.openxmlformats.org/officeDocument/2006/relationships/hyperlink" Target="http://www.tgp.lt/vejapjoves-robotai/" TargetMode="External"/><Relationship Id="rId28" Type="http://schemas.openxmlformats.org/officeDocument/2006/relationships/hyperlink" Target="http://www.tgp.lt/benzininiai-generatoriai/" TargetMode="External"/><Relationship Id="rId36" Type="http://schemas.openxmlformats.org/officeDocument/2006/relationships/hyperlink" Target="http://www.tgp.lt/volai-vejai/" TargetMode="External"/><Relationship Id="rId49" Type="http://schemas.openxmlformats.org/officeDocument/2006/relationships/hyperlink" Target="http://www.tgp.lt/transeju-kasimo-technika/" TargetMode="External"/><Relationship Id="rId57" Type="http://schemas.openxmlformats.org/officeDocument/2006/relationships/hyperlink" Target="http://www.tgp.lt/motorines-slavimo-masinos/" TargetMode="External"/><Relationship Id="rId61" Type="http://schemas.openxmlformats.org/officeDocument/2006/relationships/theme" Target="theme/theme1.xml"/><Relationship Id="rId10" Type="http://schemas.openxmlformats.org/officeDocument/2006/relationships/hyperlink" Target="http://www.tgp.lt/motoriniai-kultivatoriai/" TargetMode="External"/><Relationship Id="rId19" Type="http://schemas.openxmlformats.org/officeDocument/2006/relationships/hyperlink" Target="http://www.tgp.lt/benzinines-vejapjoves/" TargetMode="External"/><Relationship Id="rId31" Type="http://schemas.openxmlformats.org/officeDocument/2006/relationships/hyperlink" Target="http://www.tgp.lt/mechanines-slavimo-masinos/" TargetMode="External"/><Relationship Id="rId44" Type="http://schemas.openxmlformats.org/officeDocument/2006/relationships/hyperlink" Target="http://www.tgp.lt/sodo-traktoriukai/" TargetMode="External"/><Relationship Id="rId52" Type="http://schemas.openxmlformats.org/officeDocument/2006/relationships/hyperlink" Target="http://www.tgp.lt/benzininiai-generatoria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p.lt/rankiniai-purkstuvai/" TargetMode="External"/><Relationship Id="rId14" Type="http://schemas.openxmlformats.org/officeDocument/2006/relationships/hyperlink" Target="http://www.tgp.lt/velenos-reztuvai/" TargetMode="External"/><Relationship Id="rId22" Type="http://schemas.openxmlformats.org/officeDocument/2006/relationships/hyperlink" Target="http://www.tgp.lt/motoriniai-purkstuvai/" TargetMode="External"/><Relationship Id="rId27" Type="http://schemas.openxmlformats.org/officeDocument/2006/relationships/hyperlink" Target="http://www.tgp.lt/vandens-siurbliai/" TargetMode="External"/><Relationship Id="rId30" Type="http://schemas.openxmlformats.org/officeDocument/2006/relationships/hyperlink" Target="http://www.tgp.lt/suvirinimo-generatoriai/" TargetMode="External"/><Relationship Id="rId35" Type="http://schemas.openxmlformats.org/officeDocument/2006/relationships/hyperlink" Target="http://www.tgp.lt/barstytuvai/" TargetMode="External"/><Relationship Id="rId43" Type="http://schemas.openxmlformats.org/officeDocument/2006/relationships/hyperlink" Target="http://www.tgp.lt/benzinines-vejapjoves/" TargetMode="External"/><Relationship Id="rId48" Type="http://schemas.openxmlformats.org/officeDocument/2006/relationships/hyperlink" Target="http://www.tgp.lt/graztai-gruntui/" TargetMode="External"/><Relationship Id="rId56" Type="http://schemas.openxmlformats.org/officeDocument/2006/relationships/hyperlink" Target="http://www.tgp.lt/elektrines-slavimo-masinos/" TargetMode="External"/><Relationship Id="rId8" Type="http://schemas.openxmlformats.org/officeDocument/2006/relationships/footer" Target="footer1.xml"/><Relationship Id="rId51" Type="http://schemas.openxmlformats.org/officeDocument/2006/relationships/hyperlink" Target="http://www.tgp.lt/vandens-siurbliai/" TargetMode="External"/><Relationship Id="rId3" Type="http://schemas.openxmlformats.org/officeDocument/2006/relationships/styles" Target="styles.xml"/><Relationship Id="rId12" Type="http://schemas.openxmlformats.org/officeDocument/2006/relationships/hyperlink" Target="http://www.tgp.lt/barstytuvai/" TargetMode="External"/><Relationship Id="rId17" Type="http://schemas.openxmlformats.org/officeDocument/2006/relationships/hyperlink" Target="http://www.tgp.lt/mechanines-vejapjoves/" TargetMode="External"/><Relationship Id="rId25" Type="http://schemas.openxmlformats.org/officeDocument/2006/relationships/hyperlink" Target="http://www.tgp.lt/transeju-kasimo-technika/" TargetMode="External"/><Relationship Id="rId33" Type="http://schemas.openxmlformats.org/officeDocument/2006/relationships/hyperlink" Target="http://www.tgp.lt/motoriniai-kultivatoriai/" TargetMode="External"/><Relationship Id="rId38" Type="http://schemas.openxmlformats.org/officeDocument/2006/relationships/hyperlink" Target="http://www.tgp.lt/kelmu-droztuvai/" TargetMode="External"/><Relationship Id="rId46" Type="http://schemas.openxmlformats.org/officeDocument/2006/relationships/hyperlink" Target="http://www.tgp.lt/motoriniai-purkstuvai/" TargetMode="External"/><Relationship Id="rId59" Type="http://schemas.openxmlformats.org/officeDocument/2006/relationships/hyperlink" Target="http://www.tgp.lt/druskos-ir-smelio-barstytuv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AA72-5C14-4089-8A23-C29D3AA0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70799</Words>
  <Characters>40356</Characters>
  <Application>Microsoft Office Word</Application>
  <DocSecurity>0</DocSecurity>
  <Lines>336</Lines>
  <Paragraphs>221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110934</CharactersWithSpaces>
  <SharedDoc>false</SharedDoc>
  <HLinks>
    <vt:vector size="306" baseType="variant">
      <vt:variant>
        <vt:i4>6225985</vt:i4>
      </vt:variant>
      <vt:variant>
        <vt:i4>150</vt:i4>
      </vt:variant>
      <vt:variant>
        <vt:i4>0</vt:i4>
      </vt:variant>
      <vt:variant>
        <vt:i4>5</vt:i4>
      </vt:variant>
      <vt:variant>
        <vt:lpwstr>http://www.tgp.lt/druskos-ir-smelio-barstytuvai/</vt:lpwstr>
      </vt:variant>
      <vt:variant>
        <vt:lpwstr/>
      </vt:variant>
      <vt:variant>
        <vt:i4>7929905</vt:i4>
      </vt:variant>
      <vt:variant>
        <vt:i4>147</vt:i4>
      </vt:variant>
      <vt:variant>
        <vt:i4>0</vt:i4>
      </vt:variant>
      <vt:variant>
        <vt:i4>5</vt:i4>
      </vt:variant>
      <vt:variant>
        <vt:lpwstr>http://www.tgp.lt/sniego-valytuvai/</vt:lpwstr>
      </vt:variant>
      <vt:variant>
        <vt:lpwstr/>
      </vt:variant>
      <vt:variant>
        <vt:i4>6225932</vt:i4>
      </vt:variant>
      <vt:variant>
        <vt:i4>144</vt:i4>
      </vt:variant>
      <vt:variant>
        <vt:i4>0</vt:i4>
      </vt:variant>
      <vt:variant>
        <vt:i4>5</vt:i4>
      </vt:variant>
      <vt:variant>
        <vt:lpwstr>http://www.tgp.lt/motorines-slavimo-masinos/</vt:lpwstr>
      </vt:variant>
      <vt:variant>
        <vt:lpwstr/>
      </vt:variant>
      <vt:variant>
        <vt:i4>1245189</vt:i4>
      </vt:variant>
      <vt:variant>
        <vt:i4>141</vt:i4>
      </vt:variant>
      <vt:variant>
        <vt:i4>0</vt:i4>
      </vt:variant>
      <vt:variant>
        <vt:i4>5</vt:i4>
      </vt:variant>
      <vt:variant>
        <vt:lpwstr>http://www.tgp.lt/elektrines-slavimo-masinos/</vt:lpwstr>
      </vt:variant>
      <vt:variant>
        <vt:lpwstr/>
      </vt:variant>
      <vt:variant>
        <vt:i4>327710</vt:i4>
      </vt:variant>
      <vt:variant>
        <vt:i4>138</vt:i4>
      </vt:variant>
      <vt:variant>
        <vt:i4>0</vt:i4>
      </vt:variant>
      <vt:variant>
        <vt:i4>5</vt:i4>
      </vt:variant>
      <vt:variant>
        <vt:lpwstr>http://www.tgp.lt/mechanines-slavimo-masinos/</vt:lpwstr>
      </vt:variant>
      <vt:variant>
        <vt:lpwstr/>
      </vt:variant>
      <vt:variant>
        <vt:i4>2883642</vt:i4>
      </vt:variant>
      <vt:variant>
        <vt:i4>135</vt:i4>
      </vt:variant>
      <vt:variant>
        <vt:i4>0</vt:i4>
      </vt:variant>
      <vt:variant>
        <vt:i4>5</vt:i4>
      </vt:variant>
      <vt:variant>
        <vt:lpwstr>http://www.tgp.lt/suvirinimo-generatoriai/</vt:lpwstr>
      </vt:variant>
      <vt:variant>
        <vt:lpwstr/>
      </vt:variant>
      <vt:variant>
        <vt:i4>2752563</vt:i4>
      </vt:variant>
      <vt:variant>
        <vt:i4>132</vt:i4>
      </vt:variant>
      <vt:variant>
        <vt:i4>0</vt:i4>
      </vt:variant>
      <vt:variant>
        <vt:i4>5</vt:i4>
      </vt:variant>
      <vt:variant>
        <vt:lpwstr>http://www.tgp.lt/dyzeliniai-generatoriai/</vt:lpwstr>
      </vt:variant>
      <vt:variant>
        <vt:lpwstr/>
      </vt:variant>
      <vt:variant>
        <vt:i4>3211389</vt:i4>
      </vt:variant>
      <vt:variant>
        <vt:i4>129</vt:i4>
      </vt:variant>
      <vt:variant>
        <vt:i4>0</vt:i4>
      </vt:variant>
      <vt:variant>
        <vt:i4>5</vt:i4>
      </vt:variant>
      <vt:variant>
        <vt:lpwstr>http://www.tgp.lt/benzininiai-generatoriai/</vt:lpwstr>
      </vt:variant>
      <vt:variant>
        <vt:lpwstr/>
      </vt:variant>
      <vt:variant>
        <vt:i4>1245191</vt:i4>
      </vt:variant>
      <vt:variant>
        <vt:i4>126</vt:i4>
      </vt:variant>
      <vt:variant>
        <vt:i4>0</vt:i4>
      </vt:variant>
      <vt:variant>
        <vt:i4>5</vt:i4>
      </vt:variant>
      <vt:variant>
        <vt:lpwstr>http://www.tgp.lt/vandens-siurbliai/</vt:lpwstr>
      </vt:variant>
      <vt:variant>
        <vt:lpwstr/>
      </vt:variant>
      <vt:variant>
        <vt:i4>6357042</vt:i4>
      </vt:variant>
      <vt:variant>
        <vt:i4>123</vt:i4>
      </vt:variant>
      <vt:variant>
        <vt:i4>0</vt:i4>
      </vt:variant>
      <vt:variant>
        <vt:i4>5</vt:i4>
      </vt:variant>
      <vt:variant>
        <vt:lpwstr>http://www.tgp.lt/motoriniai-siurbliai/</vt:lpwstr>
      </vt:variant>
      <vt:variant>
        <vt:lpwstr/>
      </vt:variant>
      <vt:variant>
        <vt:i4>3997753</vt:i4>
      </vt:variant>
      <vt:variant>
        <vt:i4>120</vt:i4>
      </vt:variant>
      <vt:variant>
        <vt:i4>0</vt:i4>
      </vt:variant>
      <vt:variant>
        <vt:i4>5</vt:i4>
      </vt:variant>
      <vt:variant>
        <vt:lpwstr>http://www.tgp.lt/transeju-kasimo-technika/</vt:lpwstr>
      </vt:variant>
      <vt:variant>
        <vt:lpwstr/>
      </vt:variant>
      <vt:variant>
        <vt:i4>7209081</vt:i4>
      </vt:variant>
      <vt:variant>
        <vt:i4>117</vt:i4>
      </vt:variant>
      <vt:variant>
        <vt:i4>0</vt:i4>
      </vt:variant>
      <vt:variant>
        <vt:i4>5</vt:i4>
      </vt:variant>
      <vt:variant>
        <vt:lpwstr>http://www.tgp.lt/graztai-gruntui/</vt:lpwstr>
      </vt:variant>
      <vt:variant>
        <vt:lpwstr/>
      </vt:variant>
      <vt:variant>
        <vt:i4>655431</vt:i4>
      </vt:variant>
      <vt:variant>
        <vt:i4>114</vt:i4>
      </vt:variant>
      <vt:variant>
        <vt:i4>0</vt:i4>
      </vt:variant>
      <vt:variant>
        <vt:i4>5</vt:i4>
      </vt:variant>
      <vt:variant>
        <vt:lpwstr>http://www.tgp.lt/vejapjoves-robotai/</vt:lpwstr>
      </vt:variant>
      <vt:variant>
        <vt:lpwstr/>
      </vt:variant>
      <vt:variant>
        <vt:i4>5177425</vt:i4>
      </vt:variant>
      <vt:variant>
        <vt:i4>111</vt:i4>
      </vt:variant>
      <vt:variant>
        <vt:i4>0</vt:i4>
      </vt:variant>
      <vt:variant>
        <vt:i4>5</vt:i4>
      </vt:variant>
      <vt:variant>
        <vt:lpwstr>http://www.tgp.lt/motoriniai-purkstuvai/</vt:lpwstr>
      </vt:variant>
      <vt:variant>
        <vt:lpwstr/>
      </vt:variant>
      <vt:variant>
        <vt:i4>5111829</vt:i4>
      </vt:variant>
      <vt:variant>
        <vt:i4>108</vt:i4>
      </vt:variant>
      <vt:variant>
        <vt:i4>0</vt:i4>
      </vt:variant>
      <vt:variant>
        <vt:i4>5</vt:i4>
      </vt:variant>
      <vt:variant>
        <vt:lpwstr>http://www.tgp.lt/elektriniai-purkstuvai/</vt:lpwstr>
      </vt:variant>
      <vt:variant>
        <vt:lpwstr/>
      </vt:variant>
      <vt:variant>
        <vt:i4>4456522</vt:i4>
      </vt:variant>
      <vt:variant>
        <vt:i4>105</vt:i4>
      </vt:variant>
      <vt:variant>
        <vt:i4>0</vt:i4>
      </vt:variant>
      <vt:variant>
        <vt:i4>5</vt:i4>
      </vt:variant>
      <vt:variant>
        <vt:lpwstr>http://www.tgp.lt/sodo-traktoriukai/</vt:lpwstr>
      </vt:variant>
      <vt:variant>
        <vt:lpwstr/>
      </vt:variant>
      <vt:variant>
        <vt:i4>4784194</vt:i4>
      </vt:variant>
      <vt:variant>
        <vt:i4>102</vt:i4>
      </vt:variant>
      <vt:variant>
        <vt:i4>0</vt:i4>
      </vt:variant>
      <vt:variant>
        <vt:i4>5</vt:i4>
      </vt:variant>
      <vt:variant>
        <vt:lpwstr>http://www.tgp.lt/benzinines-vejapjoves/</vt:lpwstr>
      </vt:variant>
      <vt:variant>
        <vt:lpwstr/>
      </vt:variant>
      <vt:variant>
        <vt:i4>5046355</vt:i4>
      </vt:variant>
      <vt:variant>
        <vt:i4>99</vt:i4>
      </vt:variant>
      <vt:variant>
        <vt:i4>0</vt:i4>
      </vt:variant>
      <vt:variant>
        <vt:i4>5</vt:i4>
      </vt:variant>
      <vt:variant>
        <vt:lpwstr>http://www.tgp.lt/elektrines-vejapjoves/</vt:lpwstr>
      </vt:variant>
      <vt:variant>
        <vt:lpwstr/>
      </vt:variant>
      <vt:variant>
        <vt:i4>4325400</vt:i4>
      </vt:variant>
      <vt:variant>
        <vt:i4>96</vt:i4>
      </vt:variant>
      <vt:variant>
        <vt:i4>0</vt:i4>
      </vt:variant>
      <vt:variant>
        <vt:i4>5</vt:i4>
      </vt:variant>
      <vt:variant>
        <vt:lpwstr>http://www.tgp.lt/akumuliatorines-vejapjoves/</vt:lpwstr>
      </vt:variant>
      <vt:variant>
        <vt:lpwstr/>
      </vt:variant>
      <vt:variant>
        <vt:i4>5963848</vt:i4>
      </vt:variant>
      <vt:variant>
        <vt:i4>93</vt:i4>
      </vt:variant>
      <vt:variant>
        <vt:i4>0</vt:i4>
      </vt:variant>
      <vt:variant>
        <vt:i4>5</vt:i4>
      </vt:variant>
      <vt:variant>
        <vt:lpwstr>http://www.tgp.lt/mechanines-vejapjoves/</vt:lpwstr>
      </vt:variant>
      <vt:variant>
        <vt:lpwstr/>
      </vt:variant>
      <vt:variant>
        <vt:i4>1376350</vt:i4>
      </vt:variant>
      <vt:variant>
        <vt:i4>90</vt:i4>
      </vt:variant>
      <vt:variant>
        <vt:i4>0</vt:i4>
      </vt:variant>
      <vt:variant>
        <vt:i4>5</vt:i4>
      </vt:variant>
      <vt:variant>
        <vt:lpwstr>http://www.tgp.lt/vejos-sejimo-technika/</vt:lpwstr>
      </vt:variant>
      <vt:variant>
        <vt:lpwstr/>
      </vt:variant>
      <vt:variant>
        <vt:i4>7995519</vt:i4>
      </vt:variant>
      <vt:variant>
        <vt:i4>87</vt:i4>
      </vt:variant>
      <vt:variant>
        <vt:i4>0</vt:i4>
      </vt:variant>
      <vt:variant>
        <vt:i4>5</vt:i4>
      </vt:variant>
      <vt:variant>
        <vt:lpwstr>http://www.tgp.lt/kelmu-droztuvai/</vt:lpwstr>
      </vt:variant>
      <vt:variant>
        <vt:lpwstr/>
      </vt:variant>
      <vt:variant>
        <vt:i4>2097270</vt:i4>
      </vt:variant>
      <vt:variant>
        <vt:i4>84</vt:i4>
      </vt:variant>
      <vt:variant>
        <vt:i4>0</vt:i4>
      </vt:variant>
      <vt:variant>
        <vt:i4>5</vt:i4>
      </vt:variant>
      <vt:variant>
        <vt:lpwstr>http://www.tgp.lt/velenos-reztuvai/</vt:lpwstr>
      </vt:variant>
      <vt:variant>
        <vt:lpwstr/>
      </vt:variant>
      <vt:variant>
        <vt:i4>6553707</vt:i4>
      </vt:variant>
      <vt:variant>
        <vt:i4>81</vt:i4>
      </vt:variant>
      <vt:variant>
        <vt:i4>0</vt:i4>
      </vt:variant>
      <vt:variant>
        <vt:i4>5</vt:i4>
      </vt:variant>
      <vt:variant>
        <vt:lpwstr>http://www.tgp.lt/volai-vejai/</vt:lpwstr>
      </vt:variant>
      <vt:variant>
        <vt:lpwstr/>
      </vt:variant>
      <vt:variant>
        <vt:i4>3932258</vt:i4>
      </vt:variant>
      <vt:variant>
        <vt:i4>78</vt:i4>
      </vt:variant>
      <vt:variant>
        <vt:i4>0</vt:i4>
      </vt:variant>
      <vt:variant>
        <vt:i4>5</vt:i4>
      </vt:variant>
      <vt:variant>
        <vt:lpwstr>http://www.tgp.lt/barstytuvai/</vt:lpwstr>
      </vt:variant>
      <vt:variant>
        <vt:lpwstr/>
      </vt:variant>
      <vt:variant>
        <vt:i4>4456526</vt:i4>
      </vt:variant>
      <vt:variant>
        <vt:i4>75</vt:i4>
      </vt:variant>
      <vt:variant>
        <vt:i4>0</vt:i4>
      </vt:variant>
      <vt:variant>
        <vt:i4>5</vt:i4>
      </vt:variant>
      <vt:variant>
        <vt:lpwstr>http://www.tgp.lt/skarifikatoriai-aeratoriai-ir-priedai/</vt:lpwstr>
      </vt:variant>
      <vt:variant>
        <vt:lpwstr/>
      </vt:variant>
      <vt:variant>
        <vt:i4>6619188</vt:i4>
      </vt:variant>
      <vt:variant>
        <vt:i4>72</vt:i4>
      </vt:variant>
      <vt:variant>
        <vt:i4>0</vt:i4>
      </vt:variant>
      <vt:variant>
        <vt:i4>5</vt:i4>
      </vt:variant>
      <vt:variant>
        <vt:lpwstr>http://www.tgp.lt/motoriniai-kultivatoriai/</vt:lpwstr>
      </vt:variant>
      <vt:variant>
        <vt:lpwstr/>
      </vt:variant>
      <vt:variant>
        <vt:i4>3211389</vt:i4>
      </vt:variant>
      <vt:variant>
        <vt:i4>69</vt:i4>
      </vt:variant>
      <vt:variant>
        <vt:i4>0</vt:i4>
      </vt:variant>
      <vt:variant>
        <vt:i4>5</vt:i4>
      </vt:variant>
      <vt:variant>
        <vt:lpwstr>http://www.tgp.lt/rankiniai-purkstuvai/</vt:lpwstr>
      </vt:variant>
      <vt:variant>
        <vt:lpwstr/>
      </vt:variant>
      <vt:variant>
        <vt:i4>327710</vt:i4>
      </vt:variant>
      <vt:variant>
        <vt:i4>66</vt:i4>
      </vt:variant>
      <vt:variant>
        <vt:i4>0</vt:i4>
      </vt:variant>
      <vt:variant>
        <vt:i4>5</vt:i4>
      </vt:variant>
      <vt:variant>
        <vt:lpwstr>http://www.tgp.lt/mechanines-slavimo-masinos/</vt:lpwstr>
      </vt:variant>
      <vt:variant>
        <vt:lpwstr/>
      </vt:variant>
      <vt:variant>
        <vt:i4>2883642</vt:i4>
      </vt:variant>
      <vt:variant>
        <vt:i4>63</vt:i4>
      </vt:variant>
      <vt:variant>
        <vt:i4>0</vt:i4>
      </vt:variant>
      <vt:variant>
        <vt:i4>5</vt:i4>
      </vt:variant>
      <vt:variant>
        <vt:lpwstr>http://www.tgp.lt/suvirinimo-generatoriai/</vt:lpwstr>
      </vt:variant>
      <vt:variant>
        <vt:lpwstr/>
      </vt:variant>
      <vt:variant>
        <vt:i4>2752563</vt:i4>
      </vt:variant>
      <vt:variant>
        <vt:i4>60</vt:i4>
      </vt:variant>
      <vt:variant>
        <vt:i4>0</vt:i4>
      </vt:variant>
      <vt:variant>
        <vt:i4>5</vt:i4>
      </vt:variant>
      <vt:variant>
        <vt:lpwstr>http://www.tgp.lt/dyzeliniai-generatoriai/</vt:lpwstr>
      </vt:variant>
      <vt:variant>
        <vt:lpwstr/>
      </vt:variant>
      <vt:variant>
        <vt:i4>3211389</vt:i4>
      </vt:variant>
      <vt:variant>
        <vt:i4>57</vt:i4>
      </vt:variant>
      <vt:variant>
        <vt:i4>0</vt:i4>
      </vt:variant>
      <vt:variant>
        <vt:i4>5</vt:i4>
      </vt:variant>
      <vt:variant>
        <vt:lpwstr>http://www.tgp.lt/benzininiai-generatoriai/</vt:lpwstr>
      </vt:variant>
      <vt:variant>
        <vt:lpwstr/>
      </vt:variant>
      <vt:variant>
        <vt:i4>1245191</vt:i4>
      </vt:variant>
      <vt:variant>
        <vt:i4>54</vt:i4>
      </vt:variant>
      <vt:variant>
        <vt:i4>0</vt:i4>
      </vt:variant>
      <vt:variant>
        <vt:i4>5</vt:i4>
      </vt:variant>
      <vt:variant>
        <vt:lpwstr>http://www.tgp.lt/vandens-siurbliai/</vt:lpwstr>
      </vt:variant>
      <vt:variant>
        <vt:lpwstr/>
      </vt:variant>
      <vt:variant>
        <vt:i4>6357042</vt:i4>
      </vt:variant>
      <vt:variant>
        <vt:i4>51</vt:i4>
      </vt:variant>
      <vt:variant>
        <vt:i4>0</vt:i4>
      </vt:variant>
      <vt:variant>
        <vt:i4>5</vt:i4>
      </vt:variant>
      <vt:variant>
        <vt:lpwstr>http://www.tgp.lt/motoriniai-siurbliai/</vt:lpwstr>
      </vt:variant>
      <vt:variant>
        <vt:lpwstr/>
      </vt:variant>
      <vt:variant>
        <vt:i4>3997753</vt:i4>
      </vt:variant>
      <vt:variant>
        <vt:i4>48</vt:i4>
      </vt:variant>
      <vt:variant>
        <vt:i4>0</vt:i4>
      </vt:variant>
      <vt:variant>
        <vt:i4>5</vt:i4>
      </vt:variant>
      <vt:variant>
        <vt:lpwstr>http://www.tgp.lt/transeju-kasimo-technika/</vt:lpwstr>
      </vt:variant>
      <vt:variant>
        <vt:lpwstr/>
      </vt:variant>
      <vt:variant>
        <vt:i4>7209081</vt:i4>
      </vt:variant>
      <vt:variant>
        <vt:i4>45</vt:i4>
      </vt:variant>
      <vt:variant>
        <vt:i4>0</vt:i4>
      </vt:variant>
      <vt:variant>
        <vt:i4>5</vt:i4>
      </vt:variant>
      <vt:variant>
        <vt:lpwstr>http://www.tgp.lt/graztai-gruntui/</vt:lpwstr>
      </vt:variant>
      <vt:variant>
        <vt:lpwstr/>
      </vt:variant>
      <vt:variant>
        <vt:i4>655431</vt:i4>
      </vt:variant>
      <vt:variant>
        <vt:i4>42</vt:i4>
      </vt:variant>
      <vt:variant>
        <vt:i4>0</vt:i4>
      </vt:variant>
      <vt:variant>
        <vt:i4>5</vt:i4>
      </vt:variant>
      <vt:variant>
        <vt:lpwstr>http://www.tgp.lt/vejapjoves-robotai/</vt:lpwstr>
      </vt:variant>
      <vt:variant>
        <vt:lpwstr/>
      </vt:variant>
      <vt:variant>
        <vt:i4>5177425</vt:i4>
      </vt:variant>
      <vt:variant>
        <vt:i4>39</vt:i4>
      </vt:variant>
      <vt:variant>
        <vt:i4>0</vt:i4>
      </vt:variant>
      <vt:variant>
        <vt:i4>5</vt:i4>
      </vt:variant>
      <vt:variant>
        <vt:lpwstr>http://www.tgp.lt/motoriniai-purkstuvai/</vt:lpwstr>
      </vt:variant>
      <vt:variant>
        <vt:lpwstr/>
      </vt:variant>
      <vt:variant>
        <vt:i4>5111829</vt:i4>
      </vt:variant>
      <vt:variant>
        <vt:i4>36</vt:i4>
      </vt:variant>
      <vt:variant>
        <vt:i4>0</vt:i4>
      </vt:variant>
      <vt:variant>
        <vt:i4>5</vt:i4>
      </vt:variant>
      <vt:variant>
        <vt:lpwstr>http://www.tgp.lt/elektriniai-purkstuvai/</vt:lpwstr>
      </vt:variant>
      <vt:variant>
        <vt:lpwstr/>
      </vt:variant>
      <vt:variant>
        <vt:i4>4456522</vt:i4>
      </vt:variant>
      <vt:variant>
        <vt:i4>33</vt:i4>
      </vt:variant>
      <vt:variant>
        <vt:i4>0</vt:i4>
      </vt:variant>
      <vt:variant>
        <vt:i4>5</vt:i4>
      </vt:variant>
      <vt:variant>
        <vt:lpwstr>http://www.tgp.lt/sodo-traktoriukai/</vt:lpwstr>
      </vt:variant>
      <vt:variant>
        <vt:lpwstr/>
      </vt:variant>
      <vt:variant>
        <vt:i4>4784194</vt:i4>
      </vt:variant>
      <vt:variant>
        <vt:i4>30</vt:i4>
      </vt:variant>
      <vt:variant>
        <vt:i4>0</vt:i4>
      </vt:variant>
      <vt:variant>
        <vt:i4>5</vt:i4>
      </vt:variant>
      <vt:variant>
        <vt:lpwstr>http://www.tgp.lt/benzinines-vejapjoves/</vt:lpwstr>
      </vt:variant>
      <vt:variant>
        <vt:lpwstr/>
      </vt:variant>
      <vt:variant>
        <vt:i4>5046355</vt:i4>
      </vt:variant>
      <vt:variant>
        <vt:i4>27</vt:i4>
      </vt:variant>
      <vt:variant>
        <vt:i4>0</vt:i4>
      </vt:variant>
      <vt:variant>
        <vt:i4>5</vt:i4>
      </vt:variant>
      <vt:variant>
        <vt:lpwstr>http://www.tgp.lt/elektrines-vejapjoves/</vt:lpwstr>
      </vt:variant>
      <vt:variant>
        <vt:lpwstr/>
      </vt:variant>
      <vt:variant>
        <vt:i4>5963848</vt:i4>
      </vt:variant>
      <vt:variant>
        <vt:i4>24</vt:i4>
      </vt:variant>
      <vt:variant>
        <vt:i4>0</vt:i4>
      </vt:variant>
      <vt:variant>
        <vt:i4>5</vt:i4>
      </vt:variant>
      <vt:variant>
        <vt:lpwstr>http://www.tgp.lt/mechanines-vejapjoves/</vt:lpwstr>
      </vt:variant>
      <vt:variant>
        <vt:lpwstr/>
      </vt:variant>
      <vt:variant>
        <vt:i4>1376350</vt:i4>
      </vt:variant>
      <vt:variant>
        <vt:i4>21</vt:i4>
      </vt:variant>
      <vt:variant>
        <vt:i4>0</vt:i4>
      </vt:variant>
      <vt:variant>
        <vt:i4>5</vt:i4>
      </vt:variant>
      <vt:variant>
        <vt:lpwstr>http://www.tgp.lt/vejos-sejimo-technika/</vt:lpwstr>
      </vt:variant>
      <vt:variant>
        <vt:lpwstr/>
      </vt:variant>
      <vt:variant>
        <vt:i4>7995519</vt:i4>
      </vt:variant>
      <vt:variant>
        <vt:i4>18</vt:i4>
      </vt:variant>
      <vt:variant>
        <vt:i4>0</vt:i4>
      </vt:variant>
      <vt:variant>
        <vt:i4>5</vt:i4>
      </vt:variant>
      <vt:variant>
        <vt:lpwstr>http://www.tgp.lt/kelmu-droztuvai/</vt:lpwstr>
      </vt:variant>
      <vt:variant>
        <vt:lpwstr/>
      </vt:variant>
      <vt:variant>
        <vt:i4>2097270</vt:i4>
      </vt:variant>
      <vt:variant>
        <vt:i4>15</vt:i4>
      </vt:variant>
      <vt:variant>
        <vt:i4>0</vt:i4>
      </vt:variant>
      <vt:variant>
        <vt:i4>5</vt:i4>
      </vt:variant>
      <vt:variant>
        <vt:lpwstr>http://www.tgp.lt/velenos-reztuvai/</vt:lpwstr>
      </vt:variant>
      <vt:variant>
        <vt:lpwstr/>
      </vt:variant>
      <vt:variant>
        <vt:i4>6553707</vt:i4>
      </vt:variant>
      <vt:variant>
        <vt:i4>12</vt:i4>
      </vt:variant>
      <vt:variant>
        <vt:i4>0</vt:i4>
      </vt:variant>
      <vt:variant>
        <vt:i4>5</vt:i4>
      </vt:variant>
      <vt:variant>
        <vt:lpwstr>http://www.tgp.lt/volai-vejai/</vt:lpwstr>
      </vt:variant>
      <vt:variant>
        <vt:lpwstr/>
      </vt:variant>
      <vt:variant>
        <vt:i4>3932258</vt:i4>
      </vt:variant>
      <vt:variant>
        <vt:i4>9</vt:i4>
      </vt:variant>
      <vt:variant>
        <vt:i4>0</vt:i4>
      </vt:variant>
      <vt:variant>
        <vt:i4>5</vt:i4>
      </vt:variant>
      <vt:variant>
        <vt:lpwstr>http://www.tgp.lt/barstytuvai/</vt:lpwstr>
      </vt:variant>
      <vt:variant>
        <vt:lpwstr/>
      </vt:variant>
      <vt:variant>
        <vt:i4>4456526</vt:i4>
      </vt:variant>
      <vt:variant>
        <vt:i4>6</vt:i4>
      </vt:variant>
      <vt:variant>
        <vt:i4>0</vt:i4>
      </vt:variant>
      <vt:variant>
        <vt:i4>5</vt:i4>
      </vt:variant>
      <vt:variant>
        <vt:lpwstr>http://www.tgp.lt/skarifikatoriai-aeratoriai-ir-priedai/</vt:lpwstr>
      </vt:variant>
      <vt:variant>
        <vt:lpwstr/>
      </vt:variant>
      <vt:variant>
        <vt:i4>6619188</vt:i4>
      </vt:variant>
      <vt:variant>
        <vt:i4>3</vt:i4>
      </vt:variant>
      <vt:variant>
        <vt:i4>0</vt:i4>
      </vt:variant>
      <vt:variant>
        <vt:i4>5</vt:i4>
      </vt:variant>
      <vt:variant>
        <vt:lpwstr>http://www.tgp.lt/motoriniai-kultivatoriai/</vt:lpwstr>
      </vt:variant>
      <vt:variant>
        <vt:lpwstr/>
      </vt:variant>
      <vt:variant>
        <vt:i4>3211389</vt:i4>
      </vt:variant>
      <vt:variant>
        <vt:i4>0</vt:i4>
      </vt:variant>
      <vt:variant>
        <vt:i4>0</vt:i4>
      </vt:variant>
      <vt:variant>
        <vt:i4>5</vt:i4>
      </vt:variant>
      <vt:variant>
        <vt:lpwstr>http://www.tgp.lt/rankiniai-purkstuvai/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2016-04-05T06:12:00Z</cp:lastPrinted>
  <dcterms:created xsi:type="dcterms:W3CDTF">2018-09-21T08:04:00Z</dcterms:created>
  <dcterms:modified xsi:type="dcterms:W3CDTF">2018-09-21T08:04:00Z</dcterms:modified>
</cp:coreProperties>
</file>